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184" w:rsidRDefault="00744184" w:rsidP="00744184">
      <w:pPr>
        <w:spacing w:after="0" w:line="288" w:lineRule="auto"/>
        <w:ind w:left="142"/>
        <w:jc w:val="center"/>
        <w:rPr>
          <w:rFonts w:asciiTheme="minorHAnsi" w:eastAsia="Times New Roman" w:hAnsiTheme="minorHAnsi" w:cstheme="minorHAnsi"/>
          <w:b/>
          <w:bCs/>
          <w:lang w:eastAsia="el-GR"/>
        </w:rPr>
      </w:pPr>
      <w:r w:rsidRPr="00BE1291">
        <w:rPr>
          <w:rFonts w:asciiTheme="minorHAnsi" w:eastAsia="Times New Roman" w:hAnsiTheme="minorHAnsi" w:cstheme="minorHAnsi"/>
          <w:b/>
          <w:noProof/>
          <w:lang w:eastAsia="el-GR"/>
        </w:rPr>
        <w:drawing>
          <wp:inline distT="0" distB="0" distL="0" distR="0">
            <wp:extent cx="1333500" cy="6000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600075"/>
                    </a:xfrm>
                    <a:prstGeom prst="rect">
                      <a:avLst/>
                    </a:prstGeom>
                    <a:noFill/>
                    <a:ln>
                      <a:noFill/>
                    </a:ln>
                  </pic:spPr>
                </pic:pic>
              </a:graphicData>
            </a:graphic>
          </wp:inline>
        </w:drawing>
      </w:r>
    </w:p>
    <w:p w:rsidR="00744184" w:rsidRPr="00744184" w:rsidRDefault="00744184" w:rsidP="00744184">
      <w:pPr>
        <w:spacing w:after="0" w:line="288" w:lineRule="auto"/>
        <w:ind w:left="142"/>
        <w:jc w:val="center"/>
        <w:rPr>
          <w:rFonts w:asciiTheme="minorHAnsi" w:eastAsia="Times New Roman" w:hAnsiTheme="minorHAnsi" w:cstheme="minorHAnsi"/>
          <w:b/>
          <w:bCs/>
          <w:lang w:eastAsia="el-GR"/>
        </w:rPr>
      </w:pPr>
      <w:r w:rsidRPr="00744184">
        <w:rPr>
          <w:rFonts w:asciiTheme="minorHAnsi" w:eastAsia="Times New Roman" w:hAnsiTheme="minorHAnsi" w:cstheme="minorHAnsi"/>
          <w:b/>
          <w:bCs/>
          <w:lang w:eastAsia="el-GR"/>
        </w:rPr>
        <w:t>ΕΛΛΗΝΙΚΗ ΔΗΜΟΚΡΑΤΙΑ</w:t>
      </w:r>
    </w:p>
    <w:p w:rsidR="00744184" w:rsidRPr="00744184" w:rsidRDefault="00744184" w:rsidP="00744184">
      <w:pPr>
        <w:spacing w:after="0" w:line="288" w:lineRule="auto"/>
        <w:ind w:left="142"/>
        <w:jc w:val="center"/>
        <w:rPr>
          <w:rFonts w:asciiTheme="minorHAnsi" w:eastAsia="Times New Roman" w:hAnsiTheme="minorHAnsi" w:cstheme="minorHAnsi"/>
          <w:b/>
          <w:bCs/>
          <w:lang w:eastAsia="el-GR"/>
        </w:rPr>
      </w:pPr>
      <w:r w:rsidRPr="00744184">
        <w:rPr>
          <w:rFonts w:asciiTheme="minorHAnsi" w:eastAsia="Times New Roman" w:hAnsiTheme="minorHAnsi" w:cstheme="minorHAnsi"/>
          <w:b/>
          <w:bCs/>
          <w:lang w:eastAsia="el-GR"/>
        </w:rPr>
        <w:t>ΥΠΟΥΡΓΕΙΟ ΑΓΡΟΤΙΚΗΣ ΑΝΑΠΤΥΞΗΣ &amp; ΤΡΟΦΙΜΩΝ</w:t>
      </w:r>
    </w:p>
    <w:p w:rsidR="00744184" w:rsidRPr="00744184" w:rsidRDefault="00744184" w:rsidP="00744184">
      <w:pPr>
        <w:spacing w:after="0" w:line="288" w:lineRule="auto"/>
        <w:ind w:left="142"/>
        <w:jc w:val="center"/>
        <w:rPr>
          <w:rFonts w:asciiTheme="minorHAnsi" w:eastAsia="Times New Roman" w:hAnsiTheme="minorHAnsi" w:cstheme="minorHAnsi"/>
          <w:b/>
          <w:bCs/>
          <w:lang w:eastAsia="el-GR"/>
        </w:rPr>
      </w:pPr>
      <w:r w:rsidRPr="00744184">
        <w:rPr>
          <w:rFonts w:asciiTheme="minorHAnsi" w:eastAsia="Times New Roman" w:hAnsiTheme="minorHAnsi" w:cstheme="minorHAnsi"/>
          <w:b/>
          <w:bCs/>
          <w:lang w:eastAsia="el-GR"/>
        </w:rPr>
        <w:t>ΓΕΝΙΚΗ ΓΡΑΜΜΑΤΕΙΑ ΑΓΡΟΤΙΚΗΣ ΠΟΛΙΤΙΚΗΣ ΚΑΙ</w:t>
      </w:r>
    </w:p>
    <w:p w:rsidR="00744184" w:rsidRPr="00744184" w:rsidRDefault="00744184" w:rsidP="00744184">
      <w:pPr>
        <w:spacing w:after="0" w:line="288" w:lineRule="auto"/>
        <w:ind w:left="142"/>
        <w:jc w:val="center"/>
        <w:rPr>
          <w:rFonts w:asciiTheme="minorHAnsi" w:eastAsia="Times New Roman" w:hAnsiTheme="minorHAnsi" w:cstheme="minorHAnsi"/>
          <w:b/>
          <w:bCs/>
          <w:lang w:eastAsia="el-GR"/>
        </w:rPr>
      </w:pPr>
      <w:r w:rsidRPr="00744184">
        <w:rPr>
          <w:rFonts w:asciiTheme="minorHAnsi" w:eastAsia="Times New Roman" w:hAnsiTheme="minorHAnsi" w:cstheme="minorHAnsi"/>
          <w:b/>
          <w:bCs/>
          <w:lang w:eastAsia="el-GR"/>
        </w:rPr>
        <w:t>ΔΙΑΧΕΙΡΙΣΗΣ ΚΟΙΝΟΤΙΚΩΝ ΠΟΡΩΝ</w:t>
      </w:r>
    </w:p>
    <w:p w:rsidR="00744184" w:rsidRPr="00744184" w:rsidRDefault="00744184" w:rsidP="00744184">
      <w:pPr>
        <w:spacing w:after="0" w:line="288" w:lineRule="auto"/>
        <w:ind w:left="142"/>
        <w:jc w:val="center"/>
        <w:rPr>
          <w:rFonts w:asciiTheme="minorHAnsi" w:eastAsia="Times New Roman" w:hAnsiTheme="minorHAnsi" w:cstheme="minorHAnsi"/>
          <w:b/>
          <w:bCs/>
          <w:lang w:eastAsia="el-GR"/>
        </w:rPr>
      </w:pPr>
      <w:r w:rsidRPr="00BE1291">
        <w:rPr>
          <w:rFonts w:asciiTheme="minorHAnsi" w:eastAsia="Times New Roman" w:hAnsiTheme="minorHAnsi" w:cstheme="minorHAnsi"/>
          <w:b/>
          <w:noProof/>
          <w:lang w:eastAsia="el-GR"/>
        </w:rPr>
        <w:drawing>
          <wp:inline distT="0" distB="0" distL="0" distR="0">
            <wp:extent cx="771525" cy="638175"/>
            <wp:effectExtent l="0" t="0" r="9525" b="9525"/>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638175"/>
                    </a:xfrm>
                    <a:prstGeom prst="rect">
                      <a:avLst/>
                    </a:prstGeom>
                    <a:noFill/>
                    <a:ln>
                      <a:noFill/>
                    </a:ln>
                  </pic:spPr>
                </pic:pic>
              </a:graphicData>
            </a:graphic>
          </wp:inline>
        </w:drawing>
      </w:r>
    </w:p>
    <w:p w:rsidR="00022968" w:rsidRDefault="00744184" w:rsidP="00744184">
      <w:pPr>
        <w:spacing w:after="0" w:line="288" w:lineRule="auto"/>
        <w:ind w:left="142"/>
        <w:rPr>
          <w:rFonts w:asciiTheme="minorHAnsi" w:eastAsia="Times New Roman" w:hAnsiTheme="minorHAnsi" w:cstheme="minorHAnsi"/>
          <w:b/>
          <w:bCs/>
          <w:lang w:eastAsia="el-GR"/>
        </w:rPr>
      </w:pPr>
      <w:r w:rsidRPr="00744184">
        <w:rPr>
          <w:rFonts w:asciiTheme="minorHAnsi" w:eastAsia="Times New Roman" w:hAnsiTheme="minorHAnsi" w:cstheme="minorHAnsi"/>
          <w:b/>
          <w:bCs/>
          <w:lang w:eastAsia="el-GR"/>
        </w:rPr>
        <w:t xml:space="preserve">ΕΙΔΙΚΗ ΥΠΗΡΕΣΙΑ ΕΦΑΡΜΟΓΗΣ </w:t>
      </w:r>
      <w:r w:rsidR="00022968">
        <w:rPr>
          <w:rFonts w:asciiTheme="minorHAnsi" w:eastAsia="Times New Roman" w:hAnsiTheme="minorHAnsi" w:cstheme="minorHAnsi"/>
          <w:b/>
          <w:bCs/>
          <w:lang w:eastAsia="el-GR"/>
        </w:rPr>
        <w:tab/>
      </w:r>
      <w:r w:rsidR="00022968">
        <w:rPr>
          <w:rFonts w:asciiTheme="minorHAnsi" w:eastAsia="Times New Roman" w:hAnsiTheme="minorHAnsi" w:cstheme="minorHAnsi"/>
          <w:b/>
          <w:bCs/>
          <w:lang w:eastAsia="el-GR"/>
        </w:rPr>
        <w:tab/>
      </w:r>
      <w:r w:rsidR="00022968">
        <w:rPr>
          <w:rFonts w:asciiTheme="minorHAnsi" w:eastAsia="Times New Roman" w:hAnsiTheme="minorHAnsi" w:cstheme="minorHAnsi"/>
          <w:b/>
          <w:bCs/>
          <w:lang w:eastAsia="el-GR"/>
        </w:rPr>
        <w:tab/>
      </w:r>
      <w:r w:rsidR="00022968">
        <w:rPr>
          <w:rFonts w:asciiTheme="minorHAnsi" w:eastAsia="Times New Roman" w:hAnsiTheme="minorHAnsi" w:cstheme="minorHAnsi"/>
          <w:b/>
          <w:bCs/>
          <w:lang w:eastAsia="el-GR"/>
        </w:rPr>
        <w:tab/>
      </w:r>
      <w:r w:rsidR="00022968" w:rsidRPr="00744184">
        <w:rPr>
          <w:rFonts w:asciiTheme="minorHAnsi" w:eastAsia="Times New Roman" w:hAnsiTheme="minorHAnsi" w:cstheme="minorHAnsi"/>
          <w:b/>
          <w:bCs/>
          <w:lang w:eastAsia="el-GR"/>
        </w:rPr>
        <w:t>ΑΝΑΡΤΗΤΕΑ ΣΤΟ ΔΙΑΔΙΚΤΥΟ</w:t>
      </w:r>
    </w:p>
    <w:p w:rsidR="00744184" w:rsidRPr="009D2986" w:rsidRDefault="00744184" w:rsidP="00744184">
      <w:pPr>
        <w:spacing w:after="0" w:line="288" w:lineRule="auto"/>
        <w:ind w:left="142"/>
        <w:rPr>
          <w:rFonts w:asciiTheme="minorHAnsi" w:eastAsia="Times New Roman" w:hAnsiTheme="minorHAnsi" w:cstheme="minorHAnsi"/>
          <w:bCs/>
          <w:lang w:eastAsia="el-GR"/>
        </w:rPr>
      </w:pPr>
      <w:r w:rsidRPr="00744184">
        <w:rPr>
          <w:rFonts w:asciiTheme="minorHAnsi" w:eastAsia="Times New Roman" w:hAnsiTheme="minorHAnsi" w:cstheme="minorHAnsi"/>
          <w:b/>
          <w:bCs/>
          <w:lang w:eastAsia="el-GR"/>
        </w:rPr>
        <w:t>ΠΑΑ 2014-2020</w:t>
      </w:r>
      <w:r w:rsidRPr="00744184">
        <w:rPr>
          <w:rFonts w:asciiTheme="minorHAnsi" w:eastAsia="Times New Roman" w:hAnsiTheme="minorHAnsi" w:cstheme="minorHAnsi"/>
          <w:bCs/>
          <w:lang w:eastAsia="el-GR"/>
        </w:rPr>
        <w:tab/>
      </w:r>
      <w:r w:rsidR="00022968">
        <w:rPr>
          <w:rFonts w:asciiTheme="minorHAnsi" w:eastAsia="Times New Roman" w:hAnsiTheme="minorHAnsi" w:cstheme="minorHAnsi"/>
          <w:bCs/>
          <w:lang w:eastAsia="el-GR"/>
        </w:rPr>
        <w:tab/>
      </w:r>
      <w:r w:rsidR="00022968">
        <w:rPr>
          <w:rFonts w:asciiTheme="minorHAnsi" w:eastAsia="Times New Roman" w:hAnsiTheme="minorHAnsi" w:cstheme="minorHAnsi"/>
          <w:bCs/>
          <w:lang w:eastAsia="el-GR"/>
        </w:rPr>
        <w:tab/>
      </w:r>
      <w:r w:rsidR="00022968">
        <w:rPr>
          <w:rFonts w:asciiTheme="minorHAnsi" w:eastAsia="Times New Roman" w:hAnsiTheme="minorHAnsi" w:cstheme="minorHAnsi"/>
          <w:bCs/>
          <w:lang w:eastAsia="el-GR"/>
        </w:rPr>
        <w:tab/>
      </w:r>
      <w:r w:rsidR="00022968">
        <w:rPr>
          <w:rFonts w:asciiTheme="minorHAnsi" w:eastAsia="Times New Roman" w:hAnsiTheme="minorHAnsi" w:cstheme="minorHAnsi"/>
          <w:bCs/>
          <w:lang w:eastAsia="el-GR"/>
        </w:rPr>
        <w:tab/>
      </w:r>
      <w:r w:rsidR="00022968">
        <w:rPr>
          <w:rFonts w:asciiTheme="minorHAnsi" w:eastAsia="Times New Roman" w:hAnsiTheme="minorHAnsi" w:cstheme="minorHAnsi"/>
          <w:bCs/>
          <w:lang w:eastAsia="el-GR"/>
        </w:rPr>
        <w:tab/>
        <w:t>ΑΔΑ:</w:t>
      </w:r>
      <w:ins w:id="0" w:author="ΔΕΦΙΓΓΟΥ ΣΟΦΙΑ" w:date="2020-06-19T08:58:00Z">
        <w:r w:rsidR="009D2986">
          <w:rPr>
            <w:rFonts w:asciiTheme="minorHAnsi" w:eastAsia="Times New Roman" w:hAnsiTheme="minorHAnsi" w:cstheme="minorHAnsi"/>
            <w:bCs/>
            <w:lang w:eastAsia="el-GR"/>
          </w:rPr>
          <w:t>ΩΜΒΑ4653ΠΓ-ΦΘΨ</w:t>
        </w:r>
      </w:ins>
      <w:bookmarkStart w:id="1" w:name="_GoBack"/>
      <w:bookmarkEnd w:id="1"/>
    </w:p>
    <w:p w:rsidR="00022968" w:rsidRPr="00EA2A4D" w:rsidRDefault="00744184" w:rsidP="00744184">
      <w:pPr>
        <w:spacing w:after="0" w:line="288" w:lineRule="auto"/>
        <w:ind w:left="142"/>
        <w:rPr>
          <w:rFonts w:asciiTheme="minorHAnsi" w:eastAsia="Times New Roman" w:hAnsiTheme="minorHAnsi" w:cstheme="minorHAnsi"/>
          <w:bCs/>
          <w:lang w:eastAsia="el-GR"/>
        </w:rPr>
      </w:pPr>
      <w:r w:rsidRPr="00744184">
        <w:rPr>
          <w:rFonts w:asciiTheme="minorHAnsi" w:eastAsia="Times New Roman" w:hAnsiTheme="minorHAnsi" w:cstheme="minorHAnsi"/>
          <w:bCs/>
          <w:lang w:eastAsia="el-GR"/>
        </w:rPr>
        <w:t xml:space="preserve">Μονάδα Επενδύσεων στις </w:t>
      </w:r>
      <w:r w:rsidR="00022968">
        <w:rPr>
          <w:rFonts w:asciiTheme="minorHAnsi" w:eastAsia="Times New Roman" w:hAnsiTheme="minorHAnsi" w:cstheme="minorHAnsi"/>
          <w:bCs/>
          <w:lang w:eastAsia="el-GR"/>
        </w:rPr>
        <w:tab/>
      </w:r>
      <w:r w:rsidR="00022968">
        <w:rPr>
          <w:rFonts w:asciiTheme="minorHAnsi" w:eastAsia="Times New Roman" w:hAnsiTheme="minorHAnsi" w:cstheme="minorHAnsi"/>
          <w:bCs/>
          <w:lang w:eastAsia="el-GR"/>
        </w:rPr>
        <w:tab/>
      </w:r>
      <w:r w:rsidR="00022968">
        <w:rPr>
          <w:rFonts w:asciiTheme="minorHAnsi" w:eastAsia="Times New Roman" w:hAnsiTheme="minorHAnsi" w:cstheme="minorHAnsi"/>
          <w:bCs/>
          <w:lang w:eastAsia="el-GR"/>
        </w:rPr>
        <w:tab/>
      </w:r>
      <w:r w:rsidR="00022968">
        <w:rPr>
          <w:rFonts w:asciiTheme="minorHAnsi" w:eastAsia="Times New Roman" w:hAnsiTheme="minorHAnsi" w:cstheme="minorHAnsi"/>
          <w:bCs/>
          <w:lang w:eastAsia="el-GR"/>
        </w:rPr>
        <w:tab/>
      </w:r>
      <w:r w:rsidR="00022968">
        <w:rPr>
          <w:rFonts w:asciiTheme="minorHAnsi" w:eastAsia="Times New Roman" w:hAnsiTheme="minorHAnsi" w:cstheme="minorHAnsi"/>
          <w:bCs/>
          <w:lang w:eastAsia="el-GR"/>
        </w:rPr>
        <w:tab/>
        <w:t xml:space="preserve">ΦΕΚ: </w:t>
      </w:r>
      <w:ins w:id="2" w:author="ΔΕΦΙΓΓΟΥ ΣΟΦΙΑ" w:date="2020-06-19T08:29:00Z">
        <w:r w:rsidR="00EA2A4D" w:rsidRPr="00EA2A4D">
          <w:rPr>
            <w:rFonts w:asciiTheme="minorHAnsi" w:eastAsia="Times New Roman" w:hAnsiTheme="minorHAnsi" w:cstheme="minorHAnsi"/>
            <w:bCs/>
            <w:lang w:eastAsia="el-GR"/>
          </w:rPr>
          <w:t>2415</w:t>
        </w:r>
        <w:r w:rsidR="00EA2A4D">
          <w:rPr>
            <w:rFonts w:asciiTheme="minorHAnsi" w:eastAsia="Times New Roman" w:hAnsiTheme="minorHAnsi" w:cstheme="minorHAnsi"/>
            <w:bCs/>
            <w:lang w:eastAsia="el-GR"/>
          </w:rPr>
          <w:t xml:space="preserve"> Β’/18-6-2020</w:t>
        </w:r>
      </w:ins>
    </w:p>
    <w:p w:rsidR="00744184" w:rsidRPr="00744184" w:rsidRDefault="00744184" w:rsidP="00744184">
      <w:pPr>
        <w:spacing w:after="0" w:line="288" w:lineRule="auto"/>
        <w:ind w:left="142"/>
        <w:rPr>
          <w:rFonts w:asciiTheme="minorHAnsi" w:eastAsia="Times New Roman" w:hAnsiTheme="minorHAnsi" w:cstheme="minorHAnsi"/>
          <w:bCs/>
          <w:lang w:eastAsia="el-GR"/>
        </w:rPr>
      </w:pPr>
      <w:r w:rsidRPr="00744184">
        <w:rPr>
          <w:rFonts w:asciiTheme="minorHAnsi" w:eastAsia="Times New Roman" w:hAnsiTheme="minorHAnsi" w:cstheme="minorHAnsi"/>
          <w:bCs/>
          <w:lang w:eastAsia="el-GR"/>
        </w:rPr>
        <w:t xml:space="preserve">Γεωργικές Εκμεταλλεύσεις </w:t>
      </w:r>
      <w:r w:rsidRPr="00744184">
        <w:rPr>
          <w:rFonts w:asciiTheme="minorHAnsi" w:eastAsia="Times New Roman" w:hAnsiTheme="minorHAnsi" w:cstheme="minorHAnsi"/>
          <w:bCs/>
          <w:lang w:eastAsia="el-GR"/>
        </w:rPr>
        <w:tab/>
      </w:r>
      <w:r w:rsidR="00022968">
        <w:rPr>
          <w:rFonts w:asciiTheme="minorHAnsi" w:eastAsia="Times New Roman" w:hAnsiTheme="minorHAnsi" w:cstheme="minorHAnsi"/>
          <w:bCs/>
          <w:lang w:eastAsia="el-GR"/>
        </w:rPr>
        <w:tab/>
      </w:r>
      <w:r w:rsidR="00022968">
        <w:rPr>
          <w:rFonts w:asciiTheme="minorHAnsi" w:eastAsia="Times New Roman" w:hAnsiTheme="minorHAnsi" w:cstheme="minorHAnsi"/>
          <w:bCs/>
          <w:lang w:eastAsia="el-GR"/>
        </w:rPr>
        <w:tab/>
      </w:r>
      <w:r w:rsidR="00022968">
        <w:rPr>
          <w:rFonts w:asciiTheme="minorHAnsi" w:eastAsia="Times New Roman" w:hAnsiTheme="minorHAnsi" w:cstheme="minorHAnsi"/>
          <w:bCs/>
          <w:lang w:eastAsia="el-GR"/>
        </w:rPr>
        <w:tab/>
      </w:r>
      <w:r w:rsidR="00022968">
        <w:rPr>
          <w:rFonts w:asciiTheme="minorHAnsi" w:eastAsia="Times New Roman" w:hAnsiTheme="minorHAnsi" w:cstheme="minorHAnsi"/>
          <w:bCs/>
          <w:lang w:eastAsia="el-GR"/>
        </w:rPr>
        <w:tab/>
      </w:r>
    </w:p>
    <w:p w:rsidR="00022968" w:rsidRDefault="00744184" w:rsidP="00744184">
      <w:pPr>
        <w:spacing w:after="0" w:line="288" w:lineRule="auto"/>
        <w:ind w:left="142"/>
        <w:rPr>
          <w:rFonts w:asciiTheme="minorHAnsi" w:eastAsia="Times New Roman" w:hAnsiTheme="minorHAnsi" w:cstheme="minorHAnsi"/>
          <w:bCs/>
          <w:lang w:eastAsia="el-GR"/>
        </w:rPr>
      </w:pPr>
      <w:r w:rsidRPr="00744184">
        <w:rPr>
          <w:rFonts w:asciiTheme="minorHAnsi" w:eastAsia="Times New Roman" w:hAnsiTheme="minorHAnsi" w:cstheme="minorHAnsi"/>
          <w:bCs/>
          <w:lang w:eastAsia="el-GR"/>
        </w:rPr>
        <w:t>Ταχ. Δ/νση:</w:t>
      </w:r>
      <w:r w:rsidRPr="00744184">
        <w:rPr>
          <w:rFonts w:asciiTheme="minorHAnsi" w:eastAsia="Times New Roman" w:hAnsiTheme="minorHAnsi" w:cstheme="minorHAnsi"/>
          <w:bCs/>
          <w:lang w:eastAsia="el-GR"/>
        </w:rPr>
        <w:tab/>
        <w:t xml:space="preserve">Λ. Αθηνών 54–56, </w:t>
      </w:r>
      <w:r w:rsidR="00022968">
        <w:rPr>
          <w:rFonts w:asciiTheme="minorHAnsi" w:eastAsia="Times New Roman" w:hAnsiTheme="minorHAnsi" w:cstheme="minorHAnsi"/>
          <w:bCs/>
          <w:lang w:eastAsia="el-GR"/>
        </w:rPr>
        <w:tab/>
      </w:r>
      <w:r w:rsidR="00022968">
        <w:rPr>
          <w:rFonts w:asciiTheme="minorHAnsi" w:eastAsia="Times New Roman" w:hAnsiTheme="minorHAnsi" w:cstheme="minorHAnsi"/>
          <w:bCs/>
          <w:lang w:eastAsia="el-GR"/>
        </w:rPr>
        <w:tab/>
      </w:r>
      <w:r w:rsidR="00022968">
        <w:rPr>
          <w:rFonts w:asciiTheme="minorHAnsi" w:eastAsia="Times New Roman" w:hAnsiTheme="minorHAnsi" w:cstheme="minorHAnsi"/>
          <w:bCs/>
          <w:lang w:eastAsia="el-GR"/>
        </w:rPr>
        <w:tab/>
      </w:r>
      <w:r w:rsidR="00022968">
        <w:rPr>
          <w:rFonts w:asciiTheme="minorHAnsi" w:eastAsia="Times New Roman" w:hAnsiTheme="minorHAnsi" w:cstheme="minorHAnsi"/>
          <w:bCs/>
          <w:lang w:eastAsia="el-GR"/>
        </w:rPr>
        <w:tab/>
      </w:r>
      <w:r w:rsidR="00022968" w:rsidRPr="00744184">
        <w:rPr>
          <w:rFonts w:asciiTheme="minorHAnsi" w:eastAsia="Times New Roman" w:hAnsiTheme="minorHAnsi" w:cstheme="minorHAnsi"/>
          <w:bCs/>
          <w:lang w:eastAsia="el-GR"/>
        </w:rPr>
        <w:t>Αθήνα,</w:t>
      </w:r>
      <w:r w:rsidR="00C90975">
        <w:rPr>
          <w:rFonts w:asciiTheme="minorHAnsi" w:eastAsia="Times New Roman" w:hAnsiTheme="minorHAnsi" w:cstheme="minorHAnsi"/>
          <w:bCs/>
          <w:lang w:eastAsia="el-GR"/>
        </w:rPr>
        <w:t xml:space="preserve"> 9-6-20</w:t>
      </w:r>
    </w:p>
    <w:p w:rsidR="00744184" w:rsidRPr="00744184" w:rsidRDefault="00744184" w:rsidP="00022968">
      <w:pPr>
        <w:spacing w:after="0" w:line="288" w:lineRule="auto"/>
        <w:ind w:left="862" w:firstLine="578"/>
        <w:rPr>
          <w:rFonts w:asciiTheme="minorHAnsi" w:eastAsia="Times New Roman" w:hAnsiTheme="minorHAnsi" w:cstheme="minorHAnsi"/>
          <w:bCs/>
          <w:lang w:eastAsia="el-GR"/>
        </w:rPr>
      </w:pPr>
      <w:r w:rsidRPr="00744184">
        <w:rPr>
          <w:rFonts w:asciiTheme="minorHAnsi" w:eastAsia="Times New Roman" w:hAnsiTheme="minorHAnsi" w:cstheme="minorHAnsi"/>
          <w:bCs/>
          <w:lang w:eastAsia="el-GR"/>
        </w:rPr>
        <w:t>10441 (ΑΘΗΝΑ)</w:t>
      </w:r>
      <w:r w:rsidRPr="00744184">
        <w:rPr>
          <w:rFonts w:asciiTheme="minorHAnsi" w:eastAsia="Times New Roman" w:hAnsiTheme="minorHAnsi" w:cstheme="minorHAnsi"/>
          <w:bCs/>
          <w:lang w:eastAsia="el-GR"/>
        </w:rPr>
        <w:tab/>
      </w:r>
      <w:r w:rsidR="00022968">
        <w:rPr>
          <w:rFonts w:asciiTheme="minorHAnsi" w:eastAsia="Times New Roman" w:hAnsiTheme="minorHAnsi" w:cstheme="minorHAnsi"/>
          <w:bCs/>
          <w:lang w:eastAsia="el-GR"/>
        </w:rPr>
        <w:tab/>
      </w:r>
      <w:r w:rsidR="00022968">
        <w:rPr>
          <w:rFonts w:asciiTheme="minorHAnsi" w:eastAsia="Times New Roman" w:hAnsiTheme="minorHAnsi" w:cstheme="minorHAnsi"/>
          <w:bCs/>
          <w:lang w:eastAsia="el-GR"/>
        </w:rPr>
        <w:tab/>
      </w:r>
      <w:r w:rsidR="00022968">
        <w:rPr>
          <w:rFonts w:asciiTheme="minorHAnsi" w:eastAsia="Times New Roman" w:hAnsiTheme="minorHAnsi" w:cstheme="minorHAnsi"/>
          <w:bCs/>
          <w:lang w:eastAsia="el-GR"/>
        </w:rPr>
        <w:tab/>
      </w:r>
      <w:r w:rsidR="00022968">
        <w:rPr>
          <w:rFonts w:asciiTheme="minorHAnsi" w:eastAsia="Times New Roman" w:hAnsiTheme="minorHAnsi" w:cstheme="minorHAnsi"/>
          <w:bCs/>
          <w:lang w:eastAsia="el-GR"/>
        </w:rPr>
        <w:tab/>
        <w:t>Α.Π.</w:t>
      </w:r>
      <w:r w:rsidR="00C90975">
        <w:rPr>
          <w:rFonts w:asciiTheme="minorHAnsi" w:eastAsia="Times New Roman" w:hAnsiTheme="minorHAnsi" w:cstheme="minorHAnsi"/>
          <w:bCs/>
          <w:lang w:eastAsia="el-GR"/>
        </w:rPr>
        <w:t>2723</w:t>
      </w:r>
    </w:p>
    <w:p w:rsidR="00744184" w:rsidRPr="00744184" w:rsidRDefault="00744184" w:rsidP="00744184">
      <w:pPr>
        <w:spacing w:after="0" w:line="288" w:lineRule="auto"/>
        <w:ind w:left="142"/>
        <w:rPr>
          <w:rFonts w:asciiTheme="minorHAnsi" w:eastAsia="Times New Roman" w:hAnsiTheme="minorHAnsi" w:cstheme="minorHAnsi"/>
          <w:bCs/>
          <w:lang w:eastAsia="el-GR"/>
        </w:rPr>
      </w:pPr>
      <w:r w:rsidRPr="00744184">
        <w:rPr>
          <w:rFonts w:asciiTheme="minorHAnsi" w:eastAsia="Times New Roman" w:hAnsiTheme="minorHAnsi" w:cstheme="minorHAnsi"/>
          <w:bCs/>
          <w:lang w:eastAsia="el-GR"/>
        </w:rPr>
        <w:t>Πληροφορίες:</w:t>
      </w:r>
      <w:r w:rsidRPr="00744184">
        <w:rPr>
          <w:rFonts w:asciiTheme="minorHAnsi" w:eastAsia="Times New Roman" w:hAnsiTheme="minorHAnsi" w:cstheme="minorHAnsi"/>
          <w:bCs/>
          <w:lang w:eastAsia="el-GR"/>
        </w:rPr>
        <w:tab/>
        <w:t>Σοφία</w:t>
      </w:r>
      <w:r w:rsidR="00022968">
        <w:rPr>
          <w:rFonts w:asciiTheme="minorHAnsi" w:eastAsia="Times New Roman" w:hAnsiTheme="minorHAnsi" w:cstheme="minorHAnsi"/>
          <w:bCs/>
          <w:lang w:eastAsia="el-GR"/>
        </w:rPr>
        <w:t xml:space="preserve"> </w:t>
      </w:r>
      <w:r w:rsidR="00022968" w:rsidRPr="00744184">
        <w:rPr>
          <w:rFonts w:asciiTheme="minorHAnsi" w:eastAsia="Times New Roman" w:hAnsiTheme="minorHAnsi" w:cstheme="minorHAnsi"/>
          <w:bCs/>
          <w:lang w:eastAsia="el-GR"/>
        </w:rPr>
        <w:t>Δεφίγγου</w:t>
      </w:r>
      <w:r w:rsidR="00022968">
        <w:rPr>
          <w:rFonts w:asciiTheme="minorHAnsi" w:eastAsia="Times New Roman" w:hAnsiTheme="minorHAnsi" w:cstheme="minorHAnsi"/>
          <w:bCs/>
          <w:lang w:eastAsia="el-GR"/>
        </w:rPr>
        <w:tab/>
      </w:r>
      <w:r w:rsidR="00022968">
        <w:rPr>
          <w:rFonts w:asciiTheme="minorHAnsi" w:eastAsia="Times New Roman" w:hAnsiTheme="minorHAnsi" w:cstheme="minorHAnsi"/>
          <w:bCs/>
          <w:lang w:eastAsia="el-GR"/>
        </w:rPr>
        <w:tab/>
      </w:r>
      <w:r w:rsidR="00022968">
        <w:rPr>
          <w:rFonts w:asciiTheme="minorHAnsi" w:eastAsia="Times New Roman" w:hAnsiTheme="minorHAnsi" w:cstheme="minorHAnsi"/>
          <w:bCs/>
          <w:lang w:eastAsia="el-GR"/>
        </w:rPr>
        <w:tab/>
      </w:r>
      <w:r w:rsidR="00022968">
        <w:rPr>
          <w:rFonts w:asciiTheme="minorHAnsi" w:eastAsia="Times New Roman" w:hAnsiTheme="minorHAnsi" w:cstheme="minorHAnsi"/>
          <w:bCs/>
          <w:lang w:eastAsia="el-GR"/>
        </w:rPr>
        <w:tab/>
      </w:r>
    </w:p>
    <w:p w:rsidR="00744184" w:rsidRPr="000434EE" w:rsidRDefault="00022968" w:rsidP="00744184">
      <w:pPr>
        <w:spacing w:after="0" w:line="288" w:lineRule="auto"/>
        <w:ind w:left="142"/>
        <w:rPr>
          <w:rFonts w:asciiTheme="minorHAnsi" w:eastAsia="Times New Roman" w:hAnsiTheme="minorHAnsi" w:cstheme="minorHAnsi"/>
          <w:bCs/>
          <w:lang w:val="en-US" w:eastAsia="el-GR"/>
        </w:rPr>
      </w:pPr>
      <w:proofErr w:type="spellStart"/>
      <w:r>
        <w:rPr>
          <w:rFonts w:asciiTheme="minorHAnsi" w:eastAsia="Times New Roman" w:hAnsiTheme="minorHAnsi" w:cstheme="minorHAnsi"/>
          <w:bCs/>
          <w:lang w:eastAsia="el-GR"/>
        </w:rPr>
        <w:t>Τηλ</w:t>
      </w:r>
      <w:proofErr w:type="spellEnd"/>
      <w:r w:rsidR="000363C0" w:rsidRPr="000363C0">
        <w:rPr>
          <w:rFonts w:asciiTheme="minorHAnsi" w:eastAsia="Times New Roman" w:hAnsiTheme="minorHAnsi" w:cstheme="minorHAnsi"/>
          <w:bCs/>
          <w:lang w:val="en-US" w:eastAsia="el-GR"/>
        </w:rPr>
        <w:t>:</w:t>
      </w:r>
      <w:r w:rsidR="000363C0" w:rsidRPr="000363C0">
        <w:rPr>
          <w:rFonts w:asciiTheme="minorHAnsi" w:eastAsia="Times New Roman" w:hAnsiTheme="minorHAnsi" w:cstheme="minorHAnsi"/>
          <w:bCs/>
          <w:lang w:val="en-US" w:eastAsia="el-GR"/>
        </w:rPr>
        <w:tab/>
      </w:r>
      <w:r w:rsidR="000363C0" w:rsidRPr="000363C0">
        <w:rPr>
          <w:rFonts w:asciiTheme="minorHAnsi" w:eastAsia="Times New Roman" w:hAnsiTheme="minorHAnsi" w:cstheme="minorHAnsi"/>
          <w:bCs/>
          <w:lang w:val="en-US" w:eastAsia="el-GR"/>
        </w:rPr>
        <w:tab/>
        <w:t>210 5275 211</w:t>
      </w:r>
    </w:p>
    <w:p w:rsidR="00744184" w:rsidRPr="000434EE" w:rsidRDefault="000363C0" w:rsidP="00744184">
      <w:pPr>
        <w:spacing w:after="0" w:line="288" w:lineRule="auto"/>
        <w:ind w:left="142"/>
        <w:rPr>
          <w:rFonts w:asciiTheme="minorHAnsi" w:eastAsia="Times New Roman" w:hAnsiTheme="minorHAnsi" w:cstheme="minorHAnsi"/>
          <w:bCs/>
          <w:lang w:val="en-US" w:eastAsia="el-GR"/>
        </w:rPr>
      </w:pPr>
      <w:proofErr w:type="gramStart"/>
      <w:r w:rsidRPr="000363C0">
        <w:rPr>
          <w:rFonts w:asciiTheme="minorHAnsi" w:eastAsia="Times New Roman" w:hAnsiTheme="minorHAnsi" w:cstheme="minorHAnsi"/>
          <w:bCs/>
          <w:lang w:val="en-US" w:eastAsia="el-GR"/>
        </w:rPr>
        <w:t>e-mail</w:t>
      </w:r>
      <w:proofErr w:type="gramEnd"/>
      <w:r w:rsidRPr="000363C0">
        <w:rPr>
          <w:rFonts w:asciiTheme="minorHAnsi" w:eastAsia="Times New Roman" w:hAnsiTheme="minorHAnsi" w:cstheme="minorHAnsi"/>
          <w:bCs/>
          <w:lang w:val="en-US" w:eastAsia="el-GR"/>
        </w:rPr>
        <w:t xml:space="preserve">: </w:t>
      </w:r>
      <w:r w:rsidRPr="000363C0">
        <w:rPr>
          <w:rFonts w:asciiTheme="minorHAnsi" w:eastAsia="Times New Roman" w:hAnsiTheme="minorHAnsi" w:cstheme="minorHAnsi"/>
          <w:bCs/>
          <w:lang w:val="en-US" w:eastAsia="el-GR"/>
        </w:rPr>
        <w:tab/>
        <w:t>sdefigou@mou.gr</w:t>
      </w:r>
    </w:p>
    <w:p w:rsidR="00744184" w:rsidRPr="000434EE" w:rsidRDefault="00744184" w:rsidP="00744184">
      <w:pPr>
        <w:spacing w:after="0" w:line="288" w:lineRule="auto"/>
        <w:ind w:left="142"/>
        <w:rPr>
          <w:rFonts w:asciiTheme="minorHAnsi" w:eastAsia="Times New Roman" w:hAnsiTheme="minorHAnsi" w:cstheme="minorHAnsi"/>
          <w:bCs/>
          <w:lang w:val="en-US" w:eastAsia="el-GR"/>
        </w:rPr>
      </w:pPr>
    </w:p>
    <w:p w:rsidR="00744184" w:rsidRPr="000434EE" w:rsidRDefault="00744184" w:rsidP="00744184">
      <w:pPr>
        <w:spacing w:after="0" w:line="288" w:lineRule="auto"/>
        <w:ind w:left="142"/>
        <w:rPr>
          <w:rFonts w:asciiTheme="minorHAnsi" w:eastAsia="Times New Roman" w:hAnsiTheme="minorHAnsi" w:cstheme="minorHAnsi"/>
          <w:bCs/>
          <w:lang w:val="en-US" w:eastAsia="el-GR"/>
        </w:rPr>
      </w:pPr>
    </w:p>
    <w:p w:rsidR="00744184" w:rsidRPr="00384870" w:rsidRDefault="00744184" w:rsidP="00022968">
      <w:pPr>
        <w:spacing w:after="0" w:line="288" w:lineRule="auto"/>
        <w:ind w:left="142"/>
        <w:jc w:val="center"/>
        <w:rPr>
          <w:rFonts w:asciiTheme="minorHAnsi" w:eastAsia="Times New Roman" w:hAnsiTheme="minorHAnsi" w:cstheme="minorHAnsi"/>
          <w:b/>
          <w:bCs/>
          <w:lang w:val="en-US" w:eastAsia="el-GR"/>
        </w:rPr>
      </w:pPr>
      <w:r w:rsidRPr="00022968">
        <w:rPr>
          <w:rFonts w:asciiTheme="minorHAnsi" w:eastAsia="Times New Roman" w:hAnsiTheme="minorHAnsi" w:cstheme="minorHAnsi"/>
          <w:b/>
          <w:bCs/>
          <w:lang w:eastAsia="el-GR"/>
        </w:rPr>
        <w:t>ΑΠΟΦΑΣΗ</w:t>
      </w:r>
    </w:p>
    <w:p w:rsidR="00744184" w:rsidRPr="00384870" w:rsidRDefault="00744184" w:rsidP="00744184">
      <w:pPr>
        <w:spacing w:after="0" w:line="288" w:lineRule="auto"/>
        <w:ind w:left="142"/>
        <w:jc w:val="center"/>
        <w:rPr>
          <w:rFonts w:asciiTheme="minorHAnsi" w:eastAsia="Times New Roman" w:hAnsiTheme="minorHAnsi" w:cstheme="minorHAnsi"/>
          <w:b/>
          <w:bCs/>
          <w:lang w:val="en-US" w:eastAsia="el-GR"/>
        </w:rPr>
      </w:pPr>
    </w:p>
    <w:p w:rsidR="001634F0" w:rsidRPr="00BE1291" w:rsidRDefault="00744184" w:rsidP="00720FB2">
      <w:pPr>
        <w:spacing w:after="0" w:line="288" w:lineRule="auto"/>
        <w:ind w:left="142"/>
        <w:jc w:val="both"/>
        <w:rPr>
          <w:rFonts w:asciiTheme="minorHAnsi" w:eastAsia="Times New Roman" w:hAnsiTheme="minorHAnsi" w:cstheme="minorHAnsi"/>
          <w:b/>
          <w:bCs/>
          <w:lang w:eastAsia="el-GR"/>
        </w:rPr>
      </w:pPr>
      <w:r w:rsidRPr="00BE1291">
        <w:rPr>
          <w:rFonts w:asciiTheme="minorHAnsi" w:eastAsia="Times New Roman" w:hAnsiTheme="minorHAnsi" w:cstheme="minorHAnsi"/>
          <w:b/>
          <w:bCs/>
          <w:lang w:eastAsia="el-GR"/>
        </w:rPr>
        <w:t>4</w:t>
      </w:r>
      <w:r w:rsidRPr="00BE1291">
        <w:rPr>
          <w:rFonts w:asciiTheme="minorHAnsi" w:eastAsia="Times New Roman" w:hAnsiTheme="minorHAnsi" w:cstheme="minorHAnsi"/>
          <w:b/>
          <w:bCs/>
          <w:vertAlign w:val="superscript"/>
          <w:lang w:eastAsia="el-GR"/>
        </w:rPr>
        <w:t>η</w:t>
      </w:r>
      <w:r w:rsidRPr="00BE1291">
        <w:rPr>
          <w:rFonts w:asciiTheme="minorHAnsi" w:eastAsia="Times New Roman" w:hAnsiTheme="minorHAnsi" w:cstheme="minorHAnsi"/>
          <w:b/>
          <w:bCs/>
          <w:lang w:eastAsia="el-GR"/>
        </w:rPr>
        <w:t xml:space="preserve"> Τροποποίηση της </w:t>
      </w:r>
      <w:r w:rsidR="00F40DCC">
        <w:rPr>
          <w:rFonts w:asciiTheme="minorHAnsi" w:eastAsia="Times New Roman" w:hAnsiTheme="minorHAnsi" w:cstheme="minorHAnsi"/>
          <w:b/>
          <w:bCs/>
          <w:lang w:eastAsia="el-GR"/>
        </w:rPr>
        <w:t xml:space="preserve">υπ’ </w:t>
      </w:r>
      <w:r w:rsidRPr="00BE1291">
        <w:rPr>
          <w:rFonts w:asciiTheme="minorHAnsi" w:eastAsia="Times New Roman" w:hAnsiTheme="minorHAnsi" w:cstheme="minorHAnsi"/>
          <w:b/>
          <w:bCs/>
          <w:lang w:eastAsia="el-GR"/>
        </w:rPr>
        <w:t xml:space="preserve">αρ. 8585/10-10-2016 </w:t>
      </w:r>
      <w:r w:rsidR="00F40DCC" w:rsidRPr="00BE1291">
        <w:rPr>
          <w:rFonts w:asciiTheme="minorHAnsi" w:eastAsia="Times New Roman" w:hAnsiTheme="minorHAnsi" w:cstheme="minorHAnsi"/>
          <w:b/>
          <w:bCs/>
          <w:lang w:eastAsia="el-GR"/>
        </w:rPr>
        <w:t xml:space="preserve">(Β’3322) </w:t>
      </w:r>
      <w:r w:rsidR="00F40DCC">
        <w:rPr>
          <w:rFonts w:asciiTheme="minorHAnsi" w:eastAsia="Times New Roman" w:hAnsiTheme="minorHAnsi" w:cstheme="minorHAnsi"/>
          <w:b/>
          <w:bCs/>
          <w:lang w:eastAsia="el-GR"/>
        </w:rPr>
        <w:t>α</w:t>
      </w:r>
      <w:r w:rsidRPr="00BE1291">
        <w:rPr>
          <w:rFonts w:asciiTheme="minorHAnsi" w:eastAsia="Times New Roman" w:hAnsiTheme="minorHAnsi" w:cstheme="minorHAnsi"/>
          <w:b/>
          <w:bCs/>
          <w:lang w:eastAsia="el-GR"/>
        </w:rPr>
        <w:t xml:space="preserve">πόφασης </w:t>
      </w:r>
      <w:r w:rsidR="00F40DCC" w:rsidRPr="0085110C">
        <w:rPr>
          <w:rFonts w:cs="Calibri"/>
          <w:b/>
          <w:bCs/>
          <w:color w:val="000000"/>
        </w:rPr>
        <w:t>του Υπουργού Αγροτικής Ανάπτυξης και Τροφίμων με τίτλο</w:t>
      </w:r>
      <w:r w:rsidR="00F40DCC" w:rsidRPr="00BE1291">
        <w:rPr>
          <w:rFonts w:asciiTheme="minorHAnsi" w:eastAsia="Times New Roman" w:hAnsiTheme="minorHAnsi" w:cstheme="minorHAnsi"/>
          <w:b/>
          <w:bCs/>
          <w:lang w:eastAsia="el-GR"/>
        </w:rPr>
        <w:t xml:space="preserve"> </w:t>
      </w:r>
      <w:r w:rsidRPr="00BE1291">
        <w:rPr>
          <w:rFonts w:asciiTheme="minorHAnsi" w:eastAsia="Times New Roman" w:hAnsiTheme="minorHAnsi" w:cstheme="minorHAnsi"/>
          <w:b/>
          <w:bCs/>
          <w:lang w:eastAsia="el-GR"/>
        </w:rPr>
        <w:t>«Λεπτομέρειες εφαρμογής του Υπομέτρου 6.1 “Εγκατάσταση Νέων Γεωργών” του Προγράμματος Αγροτικής Ανάπτυξης (ΠΑΑ) της Ελλάδας 2014 – 2020»</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5"/>
      </w:tblGrid>
      <w:tr w:rsidR="001634F0" w:rsidRPr="00BE1291">
        <w:trPr>
          <w:jc w:val="center"/>
        </w:trPr>
        <w:tc>
          <w:tcPr>
            <w:tcW w:w="10036" w:type="dxa"/>
            <w:tcBorders>
              <w:top w:val="nil"/>
              <w:left w:val="nil"/>
              <w:bottom w:val="nil"/>
              <w:right w:val="nil"/>
            </w:tcBorders>
            <w:vAlign w:val="center"/>
          </w:tcPr>
          <w:p w:rsidR="00022968" w:rsidRDefault="00022968" w:rsidP="00720FB2">
            <w:pPr>
              <w:spacing w:after="0" w:line="288" w:lineRule="auto"/>
              <w:ind w:left="142"/>
              <w:jc w:val="center"/>
              <w:rPr>
                <w:rFonts w:asciiTheme="minorHAnsi" w:eastAsia="Times New Roman" w:hAnsiTheme="minorHAnsi" w:cstheme="minorHAnsi"/>
                <w:b/>
                <w:lang w:eastAsia="el-GR"/>
              </w:rPr>
            </w:pPr>
          </w:p>
          <w:p w:rsidR="001634F0" w:rsidRPr="00BE1291" w:rsidRDefault="001634F0" w:rsidP="00720FB2">
            <w:pPr>
              <w:spacing w:after="0" w:line="288" w:lineRule="auto"/>
              <w:ind w:left="142"/>
              <w:jc w:val="center"/>
              <w:rPr>
                <w:rFonts w:asciiTheme="minorHAnsi" w:eastAsia="Times New Roman" w:hAnsiTheme="minorHAnsi" w:cstheme="minorHAnsi"/>
                <w:b/>
                <w:lang w:eastAsia="el-GR"/>
              </w:rPr>
            </w:pPr>
            <w:r w:rsidRPr="00BE1291">
              <w:rPr>
                <w:rFonts w:asciiTheme="minorHAnsi" w:eastAsia="Times New Roman" w:hAnsiTheme="minorHAnsi" w:cstheme="minorHAnsi"/>
                <w:b/>
                <w:lang w:eastAsia="el-GR"/>
              </w:rPr>
              <w:t>Ο ΥΠΟΥΡΓΟΣ</w:t>
            </w:r>
            <w:r w:rsidR="00C90975">
              <w:rPr>
                <w:rFonts w:asciiTheme="minorHAnsi" w:eastAsia="Times New Roman" w:hAnsiTheme="minorHAnsi" w:cstheme="minorHAnsi"/>
                <w:b/>
                <w:lang w:eastAsia="el-GR"/>
              </w:rPr>
              <w:t xml:space="preserve"> </w:t>
            </w:r>
            <w:r w:rsidR="00C90975" w:rsidRPr="00C90975">
              <w:rPr>
                <w:rFonts w:asciiTheme="minorHAnsi" w:eastAsia="Times New Roman" w:hAnsiTheme="minorHAnsi" w:cstheme="minorHAnsi"/>
                <w:b/>
                <w:lang w:eastAsia="el-GR"/>
              </w:rPr>
              <w:t>ΚΑΙ Ο ΥΦΥΠΟΥΡΓΟΣ</w:t>
            </w:r>
          </w:p>
        </w:tc>
      </w:tr>
      <w:tr w:rsidR="001634F0" w:rsidRPr="00BE1291">
        <w:trPr>
          <w:jc w:val="center"/>
        </w:trPr>
        <w:tc>
          <w:tcPr>
            <w:tcW w:w="10036" w:type="dxa"/>
            <w:tcBorders>
              <w:top w:val="nil"/>
              <w:left w:val="nil"/>
              <w:bottom w:val="nil"/>
              <w:right w:val="nil"/>
            </w:tcBorders>
            <w:vAlign w:val="center"/>
          </w:tcPr>
          <w:p w:rsidR="001634F0" w:rsidRPr="00BE1291" w:rsidRDefault="001634F0" w:rsidP="00720FB2">
            <w:pPr>
              <w:spacing w:before="120" w:after="0" w:line="288" w:lineRule="auto"/>
              <w:ind w:left="142" w:right="-79"/>
              <w:jc w:val="center"/>
              <w:rPr>
                <w:rFonts w:asciiTheme="minorHAnsi" w:eastAsia="Times New Roman" w:hAnsiTheme="minorHAnsi" w:cstheme="minorHAnsi"/>
                <w:b/>
                <w:lang w:eastAsia="el-GR"/>
              </w:rPr>
            </w:pPr>
            <w:r w:rsidRPr="00BE1291">
              <w:rPr>
                <w:rFonts w:asciiTheme="minorHAnsi" w:eastAsia="Times New Roman" w:hAnsiTheme="minorHAnsi" w:cstheme="minorHAnsi"/>
                <w:b/>
                <w:lang w:eastAsia="el-GR"/>
              </w:rPr>
              <w:t>ΑΓΡΟΤΙΚΗΣ ΑΝΑΠΤΥΞΗΣ &amp; ΤΡΟΦΙΜΩΝ</w:t>
            </w:r>
          </w:p>
        </w:tc>
      </w:tr>
    </w:tbl>
    <w:p w:rsidR="001634F0" w:rsidRPr="00BE1291" w:rsidRDefault="001634F0" w:rsidP="00720FB2">
      <w:pPr>
        <w:spacing w:after="60" w:line="288" w:lineRule="auto"/>
        <w:ind w:left="142"/>
        <w:jc w:val="both"/>
        <w:rPr>
          <w:rFonts w:asciiTheme="minorHAnsi" w:eastAsia="Times New Roman" w:hAnsiTheme="minorHAnsi" w:cstheme="minorHAnsi"/>
        </w:rPr>
      </w:pPr>
    </w:p>
    <w:p w:rsidR="000A13CA" w:rsidRPr="00720FB2" w:rsidRDefault="000A13CA" w:rsidP="00720FB2">
      <w:pPr>
        <w:spacing w:after="60" w:line="312" w:lineRule="auto"/>
        <w:ind w:left="142"/>
        <w:jc w:val="both"/>
        <w:rPr>
          <w:rFonts w:asciiTheme="minorHAnsi" w:eastAsia="Times New Roman" w:hAnsiTheme="minorHAnsi" w:cstheme="minorHAnsi"/>
        </w:rPr>
      </w:pPr>
      <w:r w:rsidRPr="00720FB2">
        <w:rPr>
          <w:rFonts w:asciiTheme="minorHAnsi" w:eastAsia="Times New Roman" w:hAnsiTheme="minorHAnsi" w:cstheme="minorHAnsi"/>
        </w:rPr>
        <w:t>Έχοντας υπόψη:</w:t>
      </w:r>
    </w:p>
    <w:p w:rsidR="000A13CA" w:rsidRPr="00720FB2" w:rsidRDefault="000A13CA" w:rsidP="00720FB2">
      <w:pPr>
        <w:spacing w:after="120" w:line="312" w:lineRule="auto"/>
        <w:ind w:left="142"/>
        <w:jc w:val="both"/>
        <w:rPr>
          <w:rFonts w:asciiTheme="minorHAnsi" w:eastAsiaTheme="minorEastAsia" w:hAnsiTheme="minorHAnsi" w:cstheme="minorHAnsi"/>
          <w:b/>
          <w:lang w:eastAsia="el-GR"/>
        </w:rPr>
      </w:pPr>
      <w:r w:rsidRPr="00720FB2">
        <w:rPr>
          <w:rFonts w:asciiTheme="minorHAnsi" w:eastAsiaTheme="minorEastAsia" w:hAnsiTheme="minorHAnsi" w:cstheme="minorHAnsi"/>
          <w:b/>
          <w:lang w:eastAsia="el-GR"/>
        </w:rPr>
        <w:t>Α. Τους κανονισμούς και αποφάσεις της Ευρωπαϊκής Ένωσης:</w:t>
      </w:r>
    </w:p>
    <w:p w:rsidR="000A13CA" w:rsidRPr="00720FB2" w:rsidRDefault="000A13CA" w:rsidP="00720FB2">
      <w:pPr>
        <w:numPr>
          <w:ilvl w:val="0"/>
          <w:numId w:val="14"/>
        </w:numPr>
        <w:spacing w:after="120" w:line="312" w:lineRule="auto"/>
        <w:ind w:left="567" w:hanging="425"/>
        <w:contextualSpacing/>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Τον Κανονισμό (ΕΕ) αριθ. 1303/2013 του Ευρωπαϊκού Κοινοβουλίου και του Συμβουλίου της 17</w:t>
      </w:r>
      <w:r w:rsidRPr="00720FB2">
        <w:rPr>
          <w:rFonts w:asciiTheme="minorHAnsi" w:eastAsia="Times New Roman" w:hAnsiTheme="minorHAnsi" w:cstheme="minorHAnsi"/>
          <w:vertAlign w:val="superscript"/>
          <w:lang w:eastAsia="el-GR"/>
        </w:rPr>
        <w:t>ης</w:t>
      </w:r>
      <w:r w:rsidRPr="00720FB2">
        <w:rPr>
          <w:rFonts w:asciiTheme="minorHAnsi" w:eastAsia="Times New Roman" w:hAnsiTheme="minorHAnsi" w:cstheme="minorHAnsi"/>
          <w:lang w:eastAsia="el-GR"/>
        </w:rPr>
        <w:t xml:space="preserve"> Δεκεμβρίου 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 όπως κάθε φορά ισχύει.</w:t>
      </w:r>
    </w:p>
    <w:p w:rsidR="000A13CA" w:rsidRPr="00720FB2" w:rsidRDefault="000A13CA" w:rsidP="00720FB2">
      <w:pPr>
        <w:numPr>
          <w:ilvl w:val="0"/>
          <w:numId w:val="14"/>
        </w:numPr>
        <w:spacing w:after="120" w:line="312" w:lineRule="auto"/>
        <w:ind w:left="567" w:hanging="425"/>
        <w:contextualSpacing/>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lastRenderedPageBreak/>
        <w:t>Τον Κανονισμό (ΕΕ) αριθ. 1305/2013 του Ευρωπαϊκού Κοινοβουλίου και του Συμβουλίου της 17</w:t>
      </w:r>
      <w:r w:rsidRPr="00720FB2">
        <w:rPr>
          <w:rFonts w:asciiTheme="minorHAnsi" w:eastAsia="Times New Roman" w:hAnsiTheme="minorHAnsi" w:cstheme="minorHAnsi"/>
          <w:vertAlign w:val="superscript"/>
          <w:lang w:eastAsia="el-GR"/>
        </w:rPr>
        <w:t>ης</w:t>
      </w:r>
      <w:r w:rsidRPr="00720FB2">
        <w:rPr>
          <w:rFonts w:asciiTheme="minorHAnsi" w:eastAsia="Times New Roman" w:hAnsiTheme="minorHAnsi" w:cstheme="minorHAnsi"/>
          <w:lang w:eastAsia="el-GR"/>
        </w:rPr>
        <w:t xml:space="preserve"> Δεκεμβρίου 2013 για τη στήριξη της Αγροτικής Ανάπτυξης από το Ευρωπαϊκό Γεωργικό Ταμείο Αγροτικής Ανάπτυξης (ΕΓΤΑΑ) και την κατάργηση του Κανονισμού (ΕΚ) αριθ. 1698/2005 του Συμβουλίου όπως κάθε φορά ισχύει.</w:t>
      </w:r>
    </w:p>
    <w:p w:rsidR="000A13CA" w:rsidRPr="00720FB2" w:rsidRDefault="000A13CA" w:rsidP="00720FB2">
      <w:pPr>
        <w:numPr>
          <w:ilvl w:val="0"/>
          <w:numId w:val="14"/>
        </w:numPr>
        <w:spacing w:after="120" w:line="312" w:lineRule="auto"/>
        <w:ind w:left="567" w:hanging="425"/>
        <w:contextualSpacing/>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Τον Κανονισμό (ΕΕ) 1306/2013 του Ευρωπαϊκού Κοινοβουλίου και του Συμβουλίου της 17</w:t>
      </w:r>
      <w:r w:rsidRPr="00720FB2">
        <w:rPr>
          <w:rFonts w:asciiTheme="minorHAnsi" w:eastAsia="Times New Roman" w:hAnsiTheme="minorHAnsi" w:cstheme="minorHAnsi"/>
          <w:vertAlign w:val="superscript"/>
          <w:lang w:eastAsia="el-GR"/>
        </w:rPr>
        <w:t>ης</w:t>
      </w:r>
      <w:r w:rsidRPr="00720FB2">
        <w:rPr>
          <w:rFonts w:asciiTheme="minorHAnsi" w:eastAsia="Times New Roman" w:hAnsiTheme="minorHAnsi" w:cstheme="minorHAnsi"/>
          <w:lang w:eastAsia="el-GR"/>
        </w:rPr>
        <w:t>Δεκεμβρίου 2013 σχετικά με τη χρηματοδότηση, τη διαχείριση και την παρακολούθηση της κοινής γεωργικής πολιτικής και την κατάργηση των κανονισμών (ΕΟΚ) αριθ. 352/78, (ΕΚ) αριθ. 165/94, (ΕΚ) αριθ. 2799/98, (ΕΚ) αριθ. 814/2000, (ΕΚ) αριθ. 1290/2005 και (ΕΚ) αριθ. 485/2008 του Συμβουλίου.</w:t>
      </w:r>
    </w:p>
    <w:p w:rsidR="000A13CA" w:rsidRPr="00720FB2" w:rsidRDefault="000A13CA" w:rsidP="00720FB2">
      <w:pPr>
        <w:numPr>
          <w:ilvl w:val="0"/>
          <w:numId w:val="14"/>
        </w:numPr>
        <w:spacing w:after="120" w:line="312" w:lineRule="auto"/>
        <w:ind w:left="567" w:hanging="425"/>
        <w:contextualSpacing/>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Τον Κανονισμό (ΕΕ) αριθ. 1308/2013 του Ευρωπαϊκού Κοινοβουλίου και του Συμβουλίου της 17</w:t>
      </w:r>
      <w:r w:rsidRPr="00720FB2">
        <w:rPr>
          <w:rFonts w:asciiTheme="minorHAnsi" w:eastAsia="Times New Roman" w:hAnsiTheme="minorHAnsi" w:cstheme="minorHAnsi"/>
          <w:vertAlign w:val="superscript"/>
          <w:lang w:eastAsia="el-GR"/>
        </w:rPr>
        <w:t>ης</w:t>
      </w:r>
      <w:r w:rsidRPr="00720FB2">
        <w:rPr>
          <w:rFonts w:asciiTheme="minorHAnsi" w:eastAsia="Times New Roman" w:hAnsiTheme="minorHAnsi" w:cstheme="minorHAnsi"/>
          <w:lang w:eastAsia="el-GR"/>
        </w:rPr>
        <w:t>Δεκεμβρίου 2013 για τη θέσπιση κοινής οργάνωσης των αγορών γεωργικών προϊόντων και την κατάργηση των κανονισμών (ΕΟΚ) αριθ. 922/72, (ΕΟΚ) αριθ. 234/79, (ΕΚ) αριθ. 1037/2001 και (ΕΚ) αριθ. 1234/2007 του Συμβουλίου</w:t>
      </w:r>
    </w:p>
    <w:p w:rsidR="000A13CA" w:rsidRPr="00720FB2" w:rsidRDefault="000A13CA" w:rsidP="00720FB2">
      <w:pPr>
        <w:numPr>
          <w:ilvl w:val="0"/>
          <w:numId w:val="14"/>
        </w:numPr>
        <w:spacing w:after="120" w:line="312" w:lineRule="auto"/>
        <w:ind w:left="567" w:hanging="425"/>
        <w:contextualSpacing/>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Τον κατ' εξουσιοδότηση Κανονισμό (ΕΕ) αριθ. 807/2014 της Επιτροπής της 11</w:t>
      </w:r>
      <w:r w:rsidRPr="00720FB2">
        <w:rPr>
          <w:rFonts w:asciiTheme="minorHAnsi" w:eastAsia="Times New Roman" w:hAnsiTheme="minorHAnsi" w:cstheme="minorHAnsi"/>
          <w:vertAlign w:val="superscript"/>
          <w:lang w:eastAsia="el-GR"/>
        </w:rPr>
        <w:t>ης</w:t>
      </w:r>
      <w:r w:rsidRPr="00720FB2">
        <w:rPr>
          <w:rFonts w:asciiTheme="minorHAnsi" w:eastAsia="Times New Roman" w:hAnsiTheme="minorHAnsi" w:cstheme="minorHAnsi"/>
          <w:lang w:eastAsia="el-GR"/>
        </w:rPr>
        <w:t xml:space="preserve"> Μαρτίου 2014 για τη συμπλήρωση του κανονισμού (ΕΕ) αριθ. 1305/2013 του Ευρωπαϊκού Κοινοβουλίου και του Συμβουλίου για τη στήριξη της αγροτικής ανάπτυξης από το Ευρωπαϊκό Γεωργικό Ταμείο Αγροτικής Ανάπτυξης (ΕΓΤΑΑ) και για τη θέσπιση μεταβατικών διατάξεων όπως κάθε φορά ισχύει.</w:t>
      </w:r>
    </w:p>
    <w:p w:rsidR="000A13CA" w:rsidRPr="00720FB2" w:rsidRDefault="000A13CA" w:rsidP="00720FB2">
      <w:pPr>
        <w:numPr>
          <w:ilvl w:val="0"/>
          <w:numId w:val="14"/>
        </w:numPr>
        <w:spacing w:after="120" w:line="312" w:lineRule="auto"/>
        <w:ind w:left="567" w:hanging="425"/>
        <w:contextualSpacing/>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Τον Εκτελεστικό Κανονισμό (ΕΕ) αριθ. 808/2014 της Επιτροπής της 17</w:t>
      </w:r>
      <w:r w:rsidRPr="00720FB2">
        <w:rPr>
          <w:rFonts w:asciiTheme="minorHAnsi" w:eastAsia="Times New Roman" w:hAnsiTheme="minorHAnsi" w:cstheme="minorHAnsi"/>
          <w:vertAlign w:val="superscript"/>
          <w:lang w:eastAsia="el-GR"/>
        </w:rPr>
        <w:t>ης</w:t>
      </w:r>
      <w:r w:rsidRPr="00720FB2">
        <w:rPr>
          <w:rFonts w:asciiTheme="minorHAnsi" w:eastAsia="Times New Roman" w:hAnsiTheme="minorHAnsi" w:cstheme="minorHAnsi"/>
          <w:lang w:eastAsia="el-GR"/>
        </w:rPr>
        <w:t xml:space="preserve"> Ιουλίου 2014 σχετικά με τη θέσπιση κανόνων εφαρμογής του κανονισμού (ΕΕ) αριθ. 1305/2013 του Ευρωπαϊκού Κοινοβουλίου και του Συμβουλίου για τη στήριξη της αγροτικής ανάπτυξης από το Ευρωπαϊκό Γεωργικό Ταμείο Αγροτικής Ανάπτυξης (ΕΓΤΑΑ) όπως κάθε φορά ισχύει.</w:t>
      </w:r>
    </w:p>
    <w:p w:rsidR="000A13CA" w:rsidRPr="00720FB2" w:rsidRDefault="000A13CA" w:rsidP="00720FB2">
      <w:pPr>
        <w:numPr>
          <w:ilvl w:val="0"/>
          <w:numId w:val="14"/>
        </w:numPr>
        <w:spacing w:after="120" w:line="312" w:lineRule="auto"/>
        <w:ind w:left="567" w:hanging="425"/>
        <w:contextualSpacing/>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Τον Εκτελεστικό Κανονισμό (ΕΕ) 809/2014 της Επιτροπής της 17</w:t>
      </w:r>
      <w:r w:rsidRPr="00720FB2">
        <w:rPr>
          <w:rFonts w:asciiTheme="minorHAnsi" w:eastAsia="Times New Roman" w:hAnsiTheme="minorHAnsi" w:cstheme="minorHAnsi"/>
          <w:vertAlign w:val="superscript"/>
          <w:lang w:eastAsia="el-GR"/>
        </w:rPr>
        <w:t>ης</w:t>
      </w:r>
      <w:r w:rsidRPr="00720FB2">
        <w:rPr>
          <w:rFonts w:asciiTheme="minorHAnsi" w:eastAsia="Times New Roman" w:hAnsiTheme="minorHAnsi" w:cstheme="minorHAnsi"/>
          <w:lang w:eastAsia="el-GR"/>
        </w:rPr>
        <w:t xml:space="preserve"> Ιουλίου 2014 για τη θέσπιση κανόνων εφαρμογής του κανονισμού (ΕΕ) αριθ. 1306/2013 του Ευρωπαϊκού Κοινοβουλίου και του Συμβουλίου όσον αφορά το ολοκληρωμένο σύστημα διαχείρισης και ελέγχου, τα μέτρα αγροτικής ανάπτυξης και την πολλαπλή συμμόρφωση όπως κάθε φορά ισχύει.</w:t>
      </w:r>
    </w:p>
    <w:p w:rsidR="000A13CA" w:rsidRPr="00720FB2" w:rsidRDefault="000A13CA" w:rsidP="00720FB2">
      <w:pPr>
        <w:numPr>
          <w:ilvl w:val="0"/>
          <w:numId w:val="14"/>
        </w:numPr>
        <w:spacing w:after="120" w:line="312" w:lineRule="auto"/>
        <w:ind w:left="567" w:hanging="425"/>
        <w:contextualSpacing/>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Τον κατ' εξουσιοδότηση Κανονισμό (ΕΕ) αριθ. 640/2014 της Επιτροπής της 11</w:t>
      </w:r>
      <w:r w:rsidRPr="00720FB2">
        <w:rPr>
          <w:rFonts w:asciiTheme="minorHAnsi" w:eastAsia="Times New Roman" w:hAnsiTheme="minorHAnsi" w:cstheme="minorHAnsi"/>
          <w:vertAlign w:val="superscript"/>
          <w:lang w:eastAsia="el-GR"/>
        </w:rPr>
        <w:t>ης</w:t>
      </w:r>
      <w:r w:rsidRPr="00720FB2">
        <w:rPr>
          <w:rFonts w:asciiTheme="minorHAnsi" w:eastAsia="Times New Roman" w:hAnsiTheme="minorHAnsi" w:cstheme="minorHAnsi"/>
          <w:lang w:eastAsia="el-GR"/>
        </w:rPr>
        <w:t xml:space="preserve"> Μαρτίου 2014 για τη συμπλήρωση του κανονισμού (ΕΕ) αριθ. 1306/2013 του Ευρωπαϊκού Κοινοβουλίου και του Συμβουλίου όσον αφορά το ολοκληρωμένο σύστημα διαχείρισης και ελέγχου και τους όρους απόρριψης ή ανάκτησης πληρωμών καθώς και τις διοικητικές κυρώσεις που εφαρμόζονται στις άμεσες ενισχύσεις, τη στήριξη της αγροτικής ανάπτυξης και την πολλαπλή συμμόρφωση.</w:t>
      </w:r>
    </w:p>
    <w:p w:rsidR="000A13CA" w:rsidRPr="00720FB2" w:rsidRDefault="000A13CA" w:rsidP="00720FB2">
      <w:pPr>
        <w:numPr>
          <w:ilvl w:val="0"/>
          <w:numId w:val="14"/>
        </w:numPr>
        <w:spacing w:after="120" w:line="312" w:lineRule="auto"/>
        <w:ind w:left="567" w:hanging="425"/>
        <w:contextualSpacing/>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Την αριθ. C (2015) 9170/11.12.2015 απόφαση της Επιτροπής των Ευρωπαϊκών Κοινοτήτων, για την έγκριση του Προγράμματος Αγροτικής Ανάπτυξης της Ελλάδας 2014-2020.</w:t>
      </w:r>
    </w:p>
    <w:p w:rsidR="000A13CA" w:rsidRPr="00720FB2" w:rsidRDefault="000A13CA" w:rsidP="00720FB2">
      <w:pPr>
        <w:numPr>
          <w:ilvl w:val="0"/>
          <w:numId w:val="14"/>
        </w:numPr>
        <w:spacing w:after="120" w:line="312" w:lineRule="auto"/>
        <w:ind w:left="567" w:hanging="425"/>
        <w:contextualSpacing/>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Την Ειδική Έκθεση (2014) του Ευρωπαϊκού Ελεγκτικού Συνεδρίου με θέμα «Εφαρμόζοντας την αρχή της οικονομίας: συγκράτηση των δαπανών για τις συγχρηματοδοτούμενες από την Ε.Ε. επιχορηγήσεις έργων αγροτικής ανάπτυξης».</w:t>
      </w:r>
    </w:p>
    <w:p w:rsidR="000A13CA" w:rsidRPr="00720FB2" w:rsidRDefault="000A13CA" w:rsidP="00720FB2">
      <w:pPr>
        <w:spacing w:after="120" w:line="312" w:lineRule="auto"/>
        <w:ind w:left="567" w:hanging="425"/>
        <w:jc w:val="both"/>
        <w:rPr>
          <w:rFonts w:asciiTheme="minorHAnsi" w:eastAsiaTheme="minorEastAsia" w:hAnsiTheme="minorHAnsi" w:cstheme="minorHAnsi"/>
          <w:b/>
          <w:lang w:eastAsia="el-GR"/>
        </w:rPr>
      </w:pPr>
    </w:p>
    <w:p w:rsidR="00022968" w:rsidRDefault="00022968">
      <w:pPr>
        <w:rPr>
          <w:rFonts w:asciiTheme="minorHAnsi" w:eastAsiaTheme="minorEastAsia" w:hAnsiTheme="minorHAnsi" w:cstheme="minorHAnsi"/>
          <w:b/>
          <w:lang w:eastAsia="el-GR"/>
        </w:rPr>
      </w:pPr>
      <w:r>
        <w:rPr>
          <w:rFonts w:asciiTheme="minorHAnsi" w:eastAsiaTheme="minorEastAsia" w:hAnsiTheme="minorHAnsi" w:cstheme="minorHAnsi"/>
          <w:b/>
          <w:lang w:eastAsia="el-GR"/>
        </w:rPr>
        <w:br w:type="page"/>
      </w:r>
    </w:p>
    <w:p w:rsidR="000A13CA" w:rsidRPr="00720FB2" w:rsidRDefault="000A13CA" w:rsidP="00720FB2">
      <w:pPr>
        <w:spacing w:after="120" w:line="312" w:lineRule="auto"/>
        <w:ind w:left="567" w:hanging="425"/>
        <w:jc w:val="both"/>
        <w:rPr>
          <w:rFonts w:asciiTheme="minorHAnsi" w:eastAsiaTheme="minorEastAsia" w:hAnsiTheme="minorHAnsi" w:cstheme="minorHAnsi"/>
          <w:b/>
          <w:lang w:eastAsia="el-GR"/>
        </w:rPr>
      </w:pPr>
      <w:r w:rsidRPr="00720FB2">
        <w:rPr>
          <w:rFonts w:asciiTheme="minorHAnsi" w:eastAsiaTheme="minorEastAsia" w:hAnsiTheme="minorHAnsi" w:cstheme="minorHAnsi"/>
          <w:b/>
          <w:lang w:eastAsia="el-GR"/>
        </w:rPr>
        <w:lastRenderedPageBreak/>
        <w:t>Β. Τις διατάξεις Νόμων και Π.Δ:</w:t>
      </w:r>
    </w:p>
    <w:p w:rsidR="000A13CA" w:rsidRPr="00720FB2" w:rsidRDefault="000A13CA" w:rsidP="00720FB2">
      <w:pPr>
        <w:numPr>
          <w:ilvl w:val="0"/>
          <w:numId w:val="24"/>
        </w:numPr>
        <w:spacing w:after="120" w:line="312" w:lineRule="auto"/>
        <w:ind w:left="567" w:hanging="425"/>
        <w:contextualSpacing/>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Το ν. 4314/2014 (Α΄265)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(Α΄297) και άλλες διατάξεις» και ιδίως την παράγραφο 2 του άρθρου 69 αυτού, όπως ισχύει κάθε φορά.</w:t>
      </w:r>
    </w:p>
    <w:p w:rsidR="000A13CA" w:rsidRPr="00720FB2" w:rsidRDefault="000A13CA" w:rsidP="00720FB2">
      <w:pPr>
        <w:numPr>
          <w:ilvl w:val="0"/>
          <w:numId w:val="24"/>
        </w:numPr>
        <w:spacing w:after="120" w:line="312" w:lineRule="auto"/>
        <w:ind w:left="567" w:hanging="425"/>
        <w:contextualSpacing/>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Το άρθρο 90 του π.δ. 63/2005 (Α΄98) «Κωδικοποίηση Νομοθεσίας για την Κυβέρνηση και Κυβερνητικά όργανα».</w:t>
      </w:r>
    </w:p>
    <w:p w:rsidR="000A13CA" w:rsidRPr="00720FB2" w:rsidRDefault="000A13CA" w:rsidP="00720FB2">
      <w:pPr>
        <w:numPr>
          <w:ilvl w:val="0"/>
          <w:numId w:val="24"/>
        </w:numPr>
        <w:spacing w:after="120" w:line="312" w:lineRule="auto"/>
        <w:ind w:left="567" w:hanging="425"/>
        <w:contextualSpacing/>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Το π.δ. 97/2017 (Α΄138) σχετικά με τον Οργανισμό του Υπουργείου Αγροτικής Ανάπτυξης και Τροφίμων.</w:t>
      </w:r>
    </w:p>
    <w:p w:rsidR="000A13CA" w:rsidRPr="00720FB2" w:rsidRDefault="000A13CA" w:rsidP="00720FB2">
      <w:pPr>
        <w:numPr>
          <w:ilvl w:val="0"/>
          <w:numId w:val="24"/>
        </w:numPr>
        <w:spacing w:after="120" w:line="312" w:lineRule="auto"/>
        <w:ind w:left="567" w:hanging="425"/>
        <w:contextualSpacing/>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Το π.δ. 83/9‐7‐2019 (Α΄121) «Διορισμός Αντιπροέδρου της Κυβέρνησης, Υπουργών, Αναπληρωτών  Υπουργών και Υφυπουργών».</w:t>
      </w:r>
    </w:p>
    <w:p w:rsidR="000A13CA" w:rsidRPr="00720FB2" w:rsidRDefault="000A13CA" w:rsidP="00720FB2">
      <w:pPr>
        <w:numPr>
          <w:ilvl w:val="0"/>
          <w:numId w:val="24"/>
        </w:numPr>
        <w:spacing w:after="120" w:line="312" w:lineRule="auto"/>
        <w:ind w:left="567" w:hanging="425"/>
        <w:contextualSpacing/>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Το ν. 2690/199</w:t>
      </w:r>
      <w:r w:rsidR="00A35B76">
        <w:rPr>
          <w:rFonts w:asciiTheme="minorHAnsi" w:eastAsia="Times New Roman" w:hAnsiTheme="minorHAnsi" w:cstheme="minorHAnsi"/>
          <w:lang w:eastAsia="el-GR"/>
        </w:rPr>
        <w:t>9</w:t>
      </w:r>
      <w:r w:rsidRPr="00720FB2">
        <w:rPr>
          <w:rFonts w:asciiTheme="minorHAnsi" w:eastAsia="Times New Roman" w:hAnsiTheme="minorHAnsi" w:cstheme="minorHAnsi"/>
          <w:lang w:eastAsia="el-GR"/>
        </w:rPr>
        <w:t xml:space="preserve"> (Α΄45) με τον οποίο κυρώθηκε ο Κώδικας Διοικητικής Διαδικασίας.</w:t>
      </w:r>
    </w:p>
    <w:p w:rsidR="000A13CA" w:rsidRPr="00720FB2" w:rsidRDefault="000A13CA" w:rsidP="00720FB2">
      <w:pPr>
        <w:numPr>
          <w:ilvl w:val="0"/>
          <w:numId w:val="24"/>
        </w:numPr>
        <w:spacing w:after="120" w:line="312" w:lineRule="auto"/>
        <w:ind w:left="567" w:hanging="425"/>
        <w:contextualSpacing/>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Το ν. 3508/2006 (Α΄249) «Ρυθμίσεις θεμάτων του Υπουργείου Αγροτικής Ανάπτυξης και Τροφίμων», και ειδικότερα το άρθρο 3 αυτού.</w:t>
      </w:r>
    </w:p>
    <w:p w:rsidR="000A13CA" w:rsidRPr="00720FB2" w:rsidRDefault="000A13CA" w:rsidP="00720FB2">
      <w:pPr>
        <w:numPr>
          <w:ilvl w:val="0"/>
          <w:numId w:val="24"/>
        </w:numPr>
        <w:spacing w:after="120" w:line="312" w:lineRule="auto"/>
        <w:ind w:left="567" w:hanging="425"/>
        <w:contextualSpacing/>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Το ν. 3874/2010 (Α΄151) «Μητρώο Αγροτών και Αγροτικών Εκμεταλλεύσεων» όπως ισχύει κάθε φορά.</w:t>
      </w:r>
    </w:p>
    <w:p w:rsidR="000A13CA" w:rsidRPr="00720FB2" w:rsidRDefault="000A13CA" w:rsidP="00720FB2">
      <w:pPr>
        <w:numPr>
          <w:ilvl w:val="0"/>
          <w:numId w:val="24"/>
        </w:numPr>
        <w:spacing w:after="120" w:line="312" w:lineRule="auto"/>
        <w:ind w:left="567" w:hanging="425"/>
        <w:contextualSpacing/>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Το ν. 4622/2019 (Α΄133) «Επιτελικό κράτος, οργάνωση, λειτουργία και διαφάνεια της Κυβέρνησης»</w:t>
      </w:r>
      <w:r w:rsidR="00A35B76">
        <w:rPr>
          <w:rFonts w:asciiTheme="minorHAnsi" w:eastAsia="Times New Roman" w:hAnsiTheme="minorHAnsi" w:cstheme="minorHAnsi"/>
          <w:lang w:eastAsia="el-GR"/>
        </w:rPr>
        <w:t>, όπως ισχύει.</w:t>
      </w:r>
    </w:p>
    <w:p w:rsidR="000A13CA" w:rsidRPr="00720FB2" w:rsidRDefault="000A13CA" w:rsidP="00720FB2">
      <w:pPr>
        <w:spacing w:after="120" w:line="312" w:lineRule="auto"/>
        <w:ind w:left="567" w:hanging="425"/>
        <w:jc w:val="both"/>
        <w:rPr>
          <w:rFonts w:asciiTheme="minorHAnsi" w:eastAsiaTheme="minorEastAsia" w:hAnsiTheme="minorHAnsi" w:cstheme="minorHAnsi"/>
          <w:lang w:eastAsia="el-GR"/>
        </w:rPr>
      </w:pPr>
    </w:p>
    <w:p w:rsidR="000A13CA" w:rsidRPr="00720FB2" w:rsidRDefault="00022968" w:rsidP="00720FB2">
      <w:pPr>
        <w:spacing w:line="312" w:lineRule="auto"/>
        <w:ind w:left="567" w:hanging="425"/>
        <w:contextualSpacing/>
        <w:jc w:val="both"/>
        <w:rPr>
          <w:rFonts w:asciiTheme="minorHAnsi" w:eastAsiaTheme="minorEastAsia" w:hAnsiTheme="minorHAnsi" w:cstheme="minorHAnsi"/>
          <w:b/>
          <w:lang w:eastAsia="el-GR"/>
        </w:rPr>
      </w:pPr>
      <w:r>
        <w:rPr>
          <w:rFonts w:asciiTheme="minorHAnsi" w:eastAsiaTheme="minorEastAsia" w:hAnsiTheme="minorHAnsi" w:cstheme="minorHAnsi"/>
          <w:b/>
          <w:lang w:eastAsia="el-GR"/>
        </w:rPr>
        <w:t>Γ. Τις Α</w:t>
      </w:r>
      <w:r w:rsidR="000A13CA" w:rsidRPr="00720FB2">
        <w:rPr>
          <w:rFonts w:asciiTheme="minorHAnsi" w:eastAsiaTheme="minorEastAsia" w:hAnsiTheme="minorHAnsi" w:cstheme="minorHAnsi"/>
          <w:b/>
          <w:lang w:eastAsia="el-GR"/>
        </w:rPr>
        <w:t>ποφάσεις</w:t>
      </w:r>
      <w:r>
        <w:rPr>
          <w:rFonts w:asciiTheme="minorHAnsi" w:eastAsiaTheme="minorEastAsia" w:hAnsiTheme="minorHAnsi" w:cstheme="minorHAnsi"/>
          <w:b/>
          <w:lang w:eastAsia="el-GR"/>
        </w:rPr>
        <w:t>:</w:t>
      </w:r>
    </w:p>
    <w:p w:rsidR="000A13CA" w:rsidRPr="00720FB2" w:rsidRDefault="000A13CA" w:rsidP="00720FB2">
      <w:pPr>
        <w:spacing w:line="312" w:lineRule="auto"/>
        <w:ind w:left="567" w:hanging="425"/>
        <w:contextualSpacing/>
        <w:jc w:val="both"/>
        <w:rPr>
          <w:rFonts w:asciiTheme="minorHAnsi" w:eastAsiaTheme="minorEastAsia" w:hAnsiTheme="minorHAnsi" w:cstheme="minorHAnsi"/>
          <w:lang w:eastAsia="el-GR"/>
        </w:rPr>
      </w:pPr>
      <w:r w:rsidRPr="00720FB2">
        <w:rPr>
          <w:rFonts w:asciiTheme="minorHAnsi" w:eastAsiaTheme="minorEastAsia" w:hAnsiTheme="minorHAnsi" w:cstheme="minorHAnsi"/>
          <w:lang w:eastAsia="el-GR"/>
        </w:rPr>
        <w:t>1.</w:t>
      </w:r>
      <w:r w:rsidRPr="00720FB2">
        <w:rPr>
          <w:rFonts w:asciiTheme="minorHAnsi" w:eastAsiaTheme="minorEastAsia" w:hAnsiTheme="minorHAnsi" w:cstheme="minorHAnsi"/>
          <w:lang w:eastAsia="el-GR"/>
        </w:rPr>
        <w:tab/>
        <w:t xml:space="preserve"> Την υπ΄ αριθμ. 282966/09-07-2007 (Β’ 1205) Κοινή απόφαση των Υπουργών Οικονομίας και Οικονομικών και Αγροτικής Ανάπτυξης και Τροφίμων με θέμα «Έγκριση του Κανονισμού διαδικασίας πληρωμών του Ν.Π.Ι.Δ. με την επωνυμία ΟΠΕΚΕΠΕ των ενισχύσεων που βαρύνουν τον ΕΛΕΓΕΠ»</w:t>
      </w:r>
      <w:r w:rsidR="00A35B76">
        <w:rPr>
          <w:rFonts w:asciiTheme="minorHAnsi" w:eastAsiaTheme="minorEastAsia" w:hAnsiTheme="minorHAnsi" w:cstheme="minorHAnsi"/>
          <w:lang w:eastAsia="el-GR"/>
        </w:rPr>
        <w:t>, όπως ισχύει.</w:t>
      </w:r>
    </w:p>
    <w:p w:rsidR="000A13CA" w:rsidRPr="00720FB2" w:rsidRDefault="000A13CA" w:rsidP="00720FB2">
      <w:pPr>
        <w:spacing w:line="312" w:lineRule="auto"/>
        <w:ind w:left="567" w:hanging="425"/>
        <w:contextualSpacing/>
        <w:jc w:val="both"/>
        <w:rPr>
          <w:rFonts w:asciiTheme="minorHAnsi" w:eastAsiaTheme="minorEastAsia" w:hAnsiTheme="minorHAnsi" w:cstheme="minorHAnsi"/>
          <w:lang w:eastAsia="el-GR"/>
        </w:rPr>
      </w:pPr>
      <w:r w:rsidRPr="00720FB2">
        <w:rPr>
          <w:rFonts w:asciiTheme="minorHAnsi" w:eastAsiaTheme="minorEastAsia" w:hAnsiTheme="minorHAnsi" w:cstheme="minorHAnsi"/>
          <w:lang w:eastAsia="el-GR"/>
        </w:rPr>
        <w:t>2.</w:t>
      </w:r>
      <w:r w:rsidRPr="00720FB2">
        <w:rPr>
          <w:rFonts w:asciiTheme="minorHAnsi" w:eastAsiaTheme="minorEastAsia" w:hAnsiTheme="minorHAnsi" w:cstheme="minorHAnsi"/>
          <w:lang w:eastAsia="el-GR"/>
        </w:rPr>
        <w:tab/>
        <w:t>Την υπ΄αριθμ. 24944/20-09-2016 (Β’ 3066) Κοινή υπουργική απόφαση των Υπουργών Οικονομίας, Ανάπτυξης και Τουρισμού και Αγροτικής Ανάπτυξης και Τροφίμων με θέμα «Αναδιάρθρωση, των Ειδικών Υπηρεσιών του Προγράμματος Αγροτικής Ανάπτυξης 2014-2020», όπως τροποποιήθηκε και ισχύει.</w:t>
      </w:r>
    </w:p>
    <w:p w:rsidR="000A13CA" w:rsidRPr="00720FB2" w:rsidRDefault="000A13CA" w:rsidP="00720FB2">
      <w:pPr>
        <w:spacing w:line="312" w:lineRule="auto"/>
        <w:ind w:left="567" w:hanging="425"/>
        <w:contextualSpacing/>
        <w:jc w:val="both"/>
        <w:rPr>
          <w:rFonts w:asciiTheme="minorHAnsi" w:eastAsiaTheme="minorEastAsia" w:hAnsiTheme="minorHAnsi" w:cstheme="minorHAnsi"/>
          <w:lang w:eastAsia="el-GR"/>
        </w:rPr>
      </w:pPr>
      <w:r w:rsidRPr="00720FB2">
        <w:rPr>
          <w:rFonts w:asciiTheme="minorHAnsi" w:eastAsiaTheme="minorEastAsia" w:hAnsiTheme="minorHAnsi" w:cstheme="minorHAnsi"/>
          <w:lang w:eastAsia="el-GR"/>
        </w:rPr>
        <w:t>3.</w:t>
      </w:r>
      <w:r w:rsidRPr="00720FB2">
        <w:rPr>
          <w:rFonts w:asciiTheme="minorHAnsi" w:eastAsiaTheme="minorEastAsia" w:hAnsiTheme="minorHAnsi" w:cstheme="minorHAnsi"/>
          <w:lang w:eastAsia="el-GR"/>
        </w:rPr>
        <w:tab/>
        <w:t>Την υπ΄ αριθμ. 2545/17-10-2016 (Β’ 3447) Κοινή υπουργική απόφαση των Υπουργών Εσωτερικών και Διοικητικής Ανασυγκρότησης, Οικονομίας, Ανάπτυξης και Τουρισμού και Αγροτικής Ανάπτυξης και Τροφίμων με θέμα «Εκχώρηση αρμοδιοτήτων της Ειδικής Υπηρεσίας Διαχείρισης (ΕΥΔ ΠΑΑ) του Προγράμματος Αγροτικής Ανάπτυξης 2014-2020 (ΠΑΑ 2014-2020) Α. Στις Ειδικές Υπηρεσίες Διαχείρισης Επιχειρησιακών Προγραμμάτων (ΕΠ) Περιφερειών και Β. Στις Γενικές Διευθύνσεις Περιφερειακής Αγροτικής Οικονομίας και Κτηνιατρικής των Περιφερειών, ως Ενδιάμεσοι Φορείς Διαχείρισης (ΕΦΔ) Πράξεων ΠΑΑ», όπως τροποποιήθηκε και ισχύει.</w:t>
      </w:r>
    </w:p>
    <w:p w:rsidR="000A13CA" w:rsidRPr="00720FB2" w:rsidRDefault="000A13CA" w:rsidP="00720FB2">
      <w:pPr>
        <w:spacing w:line="312" w:lineRule="auto"/>
        <w:ind w:left="567" w:hanging="425"/>
        <w:contextualSpacing/>
        <w:jc w:val="both"/>
        <w:rPr>
          <w:rFonts w:asciiTheme="minorHAnsi" w:eastAsiaTheme="minorEastAsia" w:hAnsiTheme="minorHAnsi" w:cstheme="minorHAnsi"/>
          <w:lang w:eastAsia="el-GR"/>
        </w:rPr>
      </w:pPr>
      <w:r w:rsidRPr="00720FB2">
        <w:rPr>
          <w:rFonts w:asciiTheme="minorHAnsi" w:eastAsiaTheme="minorEastAsia" w:hAnsiTheme="minorHAnsi" w:cstheme="minorHAnsi"/>
          <w:lang w:eastAsia="el-GR"/>
        </w:rPr>
        <w:t xml:space="preserve">4. </w:t>
      </w:r>
      <w:r w:rsidRPr="00720FB2">
        <w:rPr>
          <w:rFonts w:asciiTheme="minorHAnsi" w:eastAsiaTheme="minorEastAsia" w:hAnsiTheme="minorHAnsi" w:cstheme="minorHAnsi"/>
          <w:lang w:eastAsia="el-GR"/>
        </w:rPr>
        <w:tab/>
        <w:t>Την υπ’ αριθμ. 242/14-01-2020 (Β’</w:t>
      </w:r>
      <w:r w:rsidR="00A35B76">
        <w:rPr>
          <w:rFonts w:asciiTheme="minorHAnsi" w:eastAsiaTheme="minorEastAsia" w:hAnsiTheme="minorHAnsi" w:cstheme="minorHAnsi"/>
          <w:lang w:eastAsia="el-GR"/>
        </w:rPr>
        <w:t xml:space="preserve"> </w:t>
      </w:r>
      <w:r w:rsidRPr="00720FB2">
        <w:rPr>
          <w:rFonts w:asciiTheme="minorHAnsi" w:eastAsiaTheme="minorEastAsia" w:hAnsiTheme="minorHAnsi" w:cstheme="minorHAnsi"/>
          <w:lang w:eastAsia="el-GR"/>
        </w:rPr>
        <w:t xml:space="preserve">34) Κοινή απόφαση του Πρωθυπουργού και του Υπουργού Αγροτικής Ανάπτυξης και Τροφίμων «Ανάθεση αρμοδιοτήτων στον Υφυπουργό Αγροτικής Ανάπτυξης και Τροφίμων Κωνσταντίνο Σκρέκα». </w:t>
      </w:r>
    </w:p>
    <w:p w:rsidR="000A13CA" w:rsidRPr="00720FB2" w:rsidRDefault="000A13CA" w:rsidP="00720FB2">
      <w:pPr>
        <w:spacing w:line="312" w:lineRule="auto"/>
        <w:ind w:left="567" w:hanging="425"/>
        <w:contextualSpacing/>
        <w:jc w:val="both"/>
        <w:rPr>
          <w:rFonts w:asciiTheme="minorHAnsi" w:eastAsiaTheme="minorEastAsia" w:hAnsiTheme="minorHAnsi" w:cstheme="minorHAnsi"/>
          <w:lang w:eastAsia="el-GR"/>
        </w:rPr>
      </w:pPr>
      <w:r w:rsidRPr="00720FB2">
        <w:rPr>
          <w:rFonts w:asciiTheme="minorHAnsi" w:eastAsiaTheme="minorEastAsia" w:hAnsiTheme="minorHAnsi" w:cstheme="minorHAnsi"/>
          <w:lang w:eastAsia="el-GR"/>
        </w:rPr>
        <w:lastRenderedPageBreak/>
        <w:t>5.</w:t>
      </w:r>
      <w:r w:rsidRPr="00720FB2">
        <w:rPr>
          <w:rFonts w:asciiTheme="minorHAnsi" w:eastAsiaTheme="minorEastAsia" w:hAnsiTheme="minorHAnsi" w:cstheme="minorHAnsi"/>
          <w:lang w:eastAsia="el-GR"/>
        </w:rPr>
        <w:tab/>
        <w:t>Της αρ.1582/71256/30-6-2017 (Β’ 2277) Κοινής Υπουργικής Απόφασης των κ.κ. Υπουργών Εσωτερικών και Αγροτικής Ανάπτυξης και Τροφίμων «Ανάθεση καθηκόντων του ΟΠΕΚΕΠΕ ως Οργανισμού Πληρωμών στο πλαίσιο διαχείρισης του Ευρωπαϊκού Γεωργικού Ταμείου Αγροτικής Ανάπτυξης στις Διευθύνσεις Αγροτικής Οικονομίας των Περιφερειών και στις Δ/νσεις Αγροτικής Οικονομίας και Κτηνιατρικής (ΔΑΟΚ) των Περιφερειακών Ενοτήτων»</w:t>
      </w:r>
    </w:p>
    <w:p w:rsidR="000A13CA" w:rsidRPr="00720FB2" w:rsidRDefault="000A13CA" w:rsidP="00720FB2">
      <w:pPr>
        <w:spacing w:line="312" w:lineRule="auto"/>
        <w:ind w:left="567" w:hanging="425"/>
        <w:contextualSpacing/>
        <w:jc w:val="both"/>
        <w:rPr>
          <w:rFonts w:asciiTheme="minorHAnsi" w:eastAsiaTheme="minorEastAsia" w:hAnsiTheme="minorHAnsi" w:cstheme="minorHAnsi"/>
          <w:lang w:eastAsia="el-GR"/>
        </w:rPr>
      </w:pPr>
      <w:r w:rsidRPr="00720FB2">
        <w:rPr>
          <w:rFonts w:asciiTheme="minorHAnsi" w:eastAsiaTheme="minorEastAsia" w:hAnsiTheme="minorHAnsi" w:cstheme="minorHAnsi"/>
          <w:lang w:eastAsia="el-GR"/>
        </w:rPr>
        <w:t xml:space="preserve">6. </w:t>
      </w:r>
      <w:r w:rsidRPr="00720FB2">
        <w:rPr>
          <w:rFonts w:asciiTheme="minorHAnsi" w:eastAsiaTheme="minorEastAsia" w:hAnsiTheme="minorHAnsi" w:cstheme="minorHAnsi"/>
          <w:lang w:eastAsia="el-GR"/>
        </w:rPr>
        <w:tab/>
        <w:t>Την υπ΄ αριθμ. 104/7056/21-1-2015 (Β’ 147 ) Υπουργική Απόφαση με θέμα «Εθνικές επιλογές, διοικητικά μέτρα και διαδικασίες εφαρμογής των άμεσων ενισχύσεων κατ εκτέλεση του Καν. (ΕΕ) 1307/2013 και του Καν. (ΕΕ) 1306/2013 του Ευρωπαϊκού Κοινοβουλίου και του Συμβουλίου», όπως ισχύει κάθε φορά.</w:t>
      </w:r>
    </w:p>
    <w:p w:rsidR="000A13CA" w:rsidRPr="00720FB2" w:rsidRDefault="000A13CA" w:rsidP="00720FB2">
      <w:pPr>
        <w:spacing w:line="312" w:lineRule="auto"/>
        <w:ind w:left="567" w:hanging="425"/>
        <w:contextualSpacing/>
        <w:jc w:val="both"/>
        <w:rPr>
          <w:rFonts w:asciiTheme="minorHAnsi" w:eastAsiaTheme="minorEastAsia" w:hAnsiTheme="minorHAnsi" w:cstheme="minorHAnsi"/>
          <w:lang w:eastAsia="el-GR"/>
        </w:rPr>
      </w:pPr>
      <w:r w:rsidRPr="00720FB2">
        <w:rPr>
          <w:rFonts w:asciiTheme="minorHAnsi" w:eastAsiaTheme="minorEastAsia" w:hAnsiTheme="minorHAnsi" w:cstheme="minorHAnsi"/>
          <w:lang w:eastAsia="el-GR"/>
        </w:rPr>
        <w:t>7.</w:t>
      </w:r>
      <w:r w:rsidRPr="00720FB2">
        <w:rPr>
          <w:rFonts w:asciiTheme="minorHAnsi" w:eastAsiaTheme="minorEastAsia" w:hAnsiTheme="minorHAnsi" w:cstheme="minorHAnsi"/>
          <w:lang w:eastAsia="el-GR"/>
        </w:rPr>
        <w:tab/>
        <w:t xml:space="preserve"> Την υπ΄ αριθμ. 1065/19-4-2016 (Β’ 1273) Απόφαση του Υπουργού Αγροτικής Ανάπτυξης και Τροφίμων με θέμα «Θέσπιση διαδικασιών του Συστήματος Διαχείρισης και Ελέγχου του Προγράμματος «Αγροτική Ανάπτυξη της Ελλάδας 2014-2020» όπως ισχύει κάθε φορά.</w:t>
      </w:r>
    </w:p>
    <w:p w:rsidR="000A13CA" w:rsidRPr="00720FB2" w:rsidRDefault="000A13CA" w:rsidP="00720FB2">
      <w:pPr>
        <w:spacing w:line="312" w:lineRule="auto"/>
        <w:ind w:left="567" w:hanging="425"/>
        <w:contextualSpacing/>
        <w:jc w:val="both"/>
        <w:rPr>
          <w:rFonts w:asciiTheme="minorHAnsi" w:eastAsiaTheme="minorEastAsia" w:hAnsiTheme="minorHAnsi" w:cstheme="minorHAnsi"/>
          <w:lang w:eastAsia="el-GR"/>
        </w:rPr>
      </w:pPr>
      <w:r w:rsidRPr="00720FB2">
        <w:rPr>
          <w:rFonts w:asciiTheme="minorHAnsi" w:eastAsia="Times New Roman" w:hAnsiTheme="minorHAnsi" w:cstheme="minorHAnsi"/>
          <w:lang w:eastAsia="el-GR"/>
        </w:rPr>
        <w:t>8.</w:t>
      </w:r>
      <w:r w:rsidRPr="00720FB2">
        <w:rPr>
          <w:rFonts w:asciiTheme="minorHAnsi" w:eastAsia="Times New Roman" w:hAnsiTheme="minorHAnsi" w:cstheme="minorHAnsi"/>
          <w:lang w:eastAsia="el-GR"/>
        </w:rPr>
        <w:tab/>
        <w:t xml:space="preserve"> To Πρόγραμμα Αγροτικής Ανάπτυξης της Ελλάδας 2014-2020 (ΠΑΑ 2014-2020) και ειδικότερα το σημείο 8.2.6 «Μ06 – Ανάπτυξη γεωργικών εκμεταλλεύσεων και επιχειρήσεων (άρθρο 19)» όπως κάθε φορά ισχύει.</w:t>
      </w:r>
    </w:p>
    <w:p w:rsidR="000A13CA" w:rsidRPr="00720FB2" w:rsidRDefault="000A13CA" w:rsidP="00720FB2">
      <w:pPr>
        <w:spacing w:line="312" w:lineRule="auto"/>
        <w:ind w:left="567" w:hanging="425"/>
        <w:contextualSpacing/>
        <w:jc w:val="both"/>
        <w:rPr>
          <w:rFonts w:asciiTheme="minorHAnsi" w:eastAsiaTheme="minorEastAsia" w:hAnsiTheme="minorHAnsi" w:cstheme="minorHAnsi"/>
          <w:lang w:eastAsia="el-GR"/>
        </w:rPr>
      </w:pPr>
      <w:r w:rsidRPr="00720FB2">
        <w:rPr>
          <w:rFonts w:asciiTheme="minorHAnsi" w:eastAsiaTheme="minorEastAsia" w:hAnsiTheme="minorHAnsi" w:cstheme="minorHAnsi"/>
          <w:lang w:eastAsia="el-GR"/>
        </w:rPr>
        <w:t>9.</w:t>
      </w:r>
      <w:r w:rsidRPr="00720FB2">
        <w:rPr>
          <w:rFonts w:asciiTheme="minorHAnsi" w:eastAsiaTheme="minorEastAsia" w:hAnsiTheme="minorHAnsi" w:cstheme="minorHAnsi"/>
          <w:lang w:eastAsia="el-GR"/>
        </w:rPr>
        <w:tab/>
        <w:t xml:space="preserve"> Την αρ. 8585/10-10-2016 (Β’ 3322) Υπουργική Απόφαση «Λεπτομέρειες εφαρμογής του Υπομέτρου 6.1 «Εγκατάσταση Νέων Γεωργών» του Προγράμματος Αγροτικής Ανάπτυξης (ΠΑΑ) της Ελλάδας 2014–20» όπως έχει τροποποιηθεί και ισχύει.</w:t>
      </w:r>
    </w:p>
    <w:p w:rsidR="000A13CA" w:rsidRPr="00720FB2" w:rsidRDefault="00BE1291" w:rsidP="00720FB2">
      <w:pPr>
        <w:spacing w:line="312" w:lineRule="auto"/>
        <w:ind w:left="567" w:hanging="425"/>
        <w:contextualSpacing/>
        <w:jc w:val="both"/>
        <w:rPr>
          <w:rFonts w:asciiTheme="minorHAnsi" w:eastAsiaTheme="minorEastAsia" w:hAnsiTheme="minorHAnsi" w:cstheme="minorHAnsi"/>
          <w:lang w:eastAsia="el-GR"/>
        </w:rPr>
      </w:pPr>
      <w:r w:rsidRPr="00720FB2">
        <w:rPr>
          <w:rFonts w:asciiTheme="minorHAnsi" w:eastAsiaTheme="minorEastAsia" w:hAnsiTheme="minorHAnsi" w:cstheme="minorHAnsi"/>
          <w:lang w:eastAsia="el-GR"/>
        </w:rPr>
        <w:t>10</w:t>
      </w:r>
      <w:r w:rsidR="000A13CA" w:rsidRPr="00720FB2">
        <w:rPr>
          <w:rFonts w:asciiTheme="minorHAnsi" w:eastAsiaTheme="minorEastAsia" w:hAnsiTheme="minorHAnsi" w:cstheme="minorHAnsi"/>
          <w:lang w:eastAsia="el-GR"/>
        </w:rPr>
        <w:t>.</w:t>
      </w:r>
      <w:r w:rsidRPr="00720FB2">
        <w:rPr>
          <w:rFonts w:asciiTheme="minorHAnsi" w:eastAsiaTheme="minorEastAsia" w:hAnsiTheme="minorHAnsi" w:cstheme="minorHAnsi"/>
          <w:lang w:eastAsia="el-GR"/>
        </w:rPr>
        <w:t xml:space="preserve"> </w:t>
      </w:r>
      <w:r w:rsidR="000A13CA" w:rsidRPr="00720FB2">
        <w:rPr>
          <w:rFonts w:asciiTheme="minorHAnsi" w:eastAsiaTheme="minorEastAsia" w:hAnsiTheme="minorHAnsi" w:cstheme="minorHAnsi"/>
          <w:lang w:eastAsia="el-GR"/>
        </w:rPr>
        <w:t>Τη με αριθμό πρωτοκόλλου 1109/08-04-2020 σύμφωνη γνώμη της ΕΥΔ ΠΑΑ</w:t>
      </w:r>
    </w:p>
    <w:p w:rsidR="000A13CA" w:rsidRPr="00720FB2" w:rsidRDefault="000A13CA" w:rsidP="00720FB2">
      <w:pPr>
        <w:spacing w:line="312" w:lineRule="auto"/>
        <w:ind w:left="567" w:hanging="425"/>
        <w:contextualSpacing/>
        <w:jc w:val="both"/>
        <w:rPr>
          <w:rFonts w:asciiTheme="minorHAnsi" w:eastAsiaTheme="minorEastAsia" w:hAnsiTheme="minorHAnsi" w:cstheme="minorHAnsi"/>
          <w:lang w:eastAsia="el-GR"/>
        </w:rPr>
      </w:pPr>
      <w:r w:rsidRPr="00720FB2">
        <w:rPr>
          <w:rFonts w:asciiTheme="minorHAnsi" w:eastAsiaTheme="minorEastAsia" w:hAnsiTheme="minorHAnsi" w:cstheme="minorHAnsi"/>
          <w:lang w:eastAsia="el-GR"/>
        </w:rPr>
        <w:t>11.</w:t>
      </w:r>
      <w:r w:rsidRPr="00720FB2">
        <w:rPr>
          <w:rFonts w:asciiTheme="minorHAnsi" w:eastAsiaTheme="minorEastAsia" w:hAnsiTheme="minorHAnsi" w:cstheme="minorHAnsi"/>
          <w:lang w:eastAsia="el-GR"/>
        </w:rPr>
        <w:tab/>
        <w:t>Τη με αριθμό πρωτοκόλλου 25979/24-04-2020</w:t>
      </w:r>
      <w:r w:rsidR="001E3B7C" w:rsidRPr="00720FB2">
        <w:rPr>
          <w:rFonts w:asciiTheme="minorHAnsi" w:eastAsiaTheme="minorEastAsia" w:hAnsiTheme="minorHAnsi" w:cstheme="minorHAnsi"/>
          <w:lang w:eastAsia="el-GR"/>
        </w:rPr>
        <w:t xml:space="preserve"> </w:t>
      </w:r>
      <w:r w:rsidRPr="00720FB2">
        <w:rPr>
          <w:rFonts w:asciiTheme="minorHAnsi" w:eastAsiaTheme="minorEastAsia" w:hAnsiTheme="minorHAnsi" w:cstheme="minorHAnsi"/>
          <w:lang w:eastAsia="el-GR"/>
        </w:rPr>
        <w:t>σύμφωνη γνώμη του ΟΠΕΚΕΠΕ.</w:t>
      </w:r>
    </w:p>
    <w:p w:rsidR="000A13CA" w:rsidRPr="00720FB2" w:rsidRDefault="000A13CA" w:rsidP="00720FB2">
      <w:pPr>
        <w:spacing w:line="312" w:lineRule="auto"/>
        <w:ind w:left="567" w:hanging="425"/>
        <w:contextualSpacing/>
        <w:jc w:val="both"/>
        <w:rPr>
          <w:rFonts w:asciiTheme="minorHAnsi" w:eastAsiaTheme="minorEastAsia" w:hAnsiTheme="minorHAnsi" w:cstheme="minorHAnsi"/>
          <w:lang w:eastAsia="el-GR"/>
        </w:rPr>
      </w:pPr>
      <w:r w:rsidRPr="00720FB2">
        <w:rPr>
          <w:rFonts w:asciiTheme="minorHAnsi" w:eastAsiaTheme="minorEastAsia" w:hAnsiTheme="minorHAnsi" w:cstheme="minorHAnsi"/>
          <w:lang w:eastAsia="el-GR"/>
        </w:rPr>
        <w:t>12.</w:t>
      </w:r>
      <w:r w:rsidRPr="00720FB2">
        <w:rPr>
          <w:rFonts w:asciiTheme="minorHAnsi" w:eastAsiaTheme="minorEastAsia" w:hAnsiTheme="minorHAnsi" w:cstheme="minorHAnsi"/>
          <w:lang w:eastAsia="el-GR"/>
        </w:rPr>
        <w:tab/>
        <w:t xml:space="preserve"> Το γεγονός ότι από την εφαρμογή των διατάξεων της παρούσας απόφασης δεν προκαλείται δαπάνη σε βάρος του κρατικού προϋπολογισμού.</w:t>
      </w:r>
    </w:p>
    <w:p w:rsidR="000A13CA" w:rsidRPr="00720FB2" w:rsidRDefault="000A13CA" w:rsidP="00720FB2">
      <w:pPr>
        <w:spacing w:after="60" w:line="312" w:lineRule="auto"/>
        <w:jc w:val="both"/>
        <w:rPr>
          <w:rFonts w:asciiTheme="minorHAnsi" w:eastAsia="Times New Roman" w:hAnsiTheme="minorHAnsi" w:cstheme="minorHAnsi"/>
        </w:rPr>
      </w:pPr>
    </w:p>
    <w:p w:rsidR="00F14C66" w:rsidRPr="00720FB2" w:rsidRDefault="00F14C66" w:rsidP="00720FB2">
      <w:pPr>
        <w:spacing w:after="0" w:line="312" w:lineRule="auto"/>
        <w:jc w:val="center"/>
        <w:rPr>
          <w:rFonts w:asciiTheme="minorHAnsi" w:eastAsia="Times New Roman" w:hAnsiTheme="minorHAnsi" w:cstheme="minorHAnsi"/>
          <w:b/>
          <w:lang w:eastAsia="el-GR"/>
        </w:rPr>
      </w:pPr>
    </w:p>
    <w:p w:rsidR="001634F0" w:rsidRPr="00720FB2" w:rsidRDefault="001634F0" w:rsidP="00720FB2">
      <w:pPr>
        <w:spacing w:after="0" w:line="312" w:lineRule="auto"/>
        <w:jc w:val="center"/>
        <w:rPr>
          <w:rFonts w:asciiTheme="minorHAnsi" w:eastAsia="Times New Roman" w:hAnsiTheme="minorHAnsi" w:cstheme="minorHAnsi"/>
          <w:b/>
          <w:sz w:val="24"/>
          <w:szCs w:val="24"/>
          <w:lang w:eastAsia="el-GR"/>
        </w:rPr>
      </w:pPr>
      <w:r w:rsidRPr="00720FB2">
        <w:rPr>
          <w:rFonts w:asciiTheme="minorHAnsi" w:eastAsia="Times New Roman" w:hAnsiTheme="minorHAnsi" w:cstheme="minorHAnsi"/>
          <w:b/>
          <w:sz w:val="24"/>
          <w:szCs w:val="24"/>
          <w:lang w:eastAsia="el-GR"/>
        </w:rPr>
        <w:t>ΑΠΟΦΑΣΙΖΟΥΜΕ</w:t>
      </w:r>
    </w:p>
    <w:p w:rsidR="001634F0" w:rsidRPr="00720FB2" w:rsidRDefault="001634F0" w:rsidP="00720FB2">
      <w:pPr>
        <w:tabs>
          <w:tab w:val="left" w:pos="5724"/>
        </w:tabs>
        <w:spacing w:after="60" w:line="312" w:lineRule="auto"/>
        <w:jc w:val="both"/>
        <w:rPr>
          <w:rFonts w:asciiTheme="minorHAnsi" w:hAnsiTheme="minorHAnsi" w:cstheme="minorHAnsi"/>
        </w:rPr>
      </w:pPr>
    </w:p>
    <w:p w:rsidR="001634F0" w:rsidRPr="00720FB2" w:rsidRDefault="001634F0" w:rsidP="00720FB2">
      <w:pPr>
        <w:spacing w:after="60" w:line="312" w:lineRule="auto"/>
        <w:ind w:left="142" w:right="6"/>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 xml:space="preserve">Τροποποιούμε τη με </w:t>
      </w:r>
      <w:proofErr w:type="spellStart"/>
      <w:r w:rsidRPr="00720FB2">
        <w:rPr>
          <w:rFonts w:asciiTheme="minorHAnsi" w:eastAsia="Times New Roman" w:hAnsiTheme="minorHAnsi" w:cstheme="minorHAnsi"/>
          <w:lang w:eastAsia="el-GR"/>
        </w:rPr>
        <w:t>αριθμ</w:t>
      </w:r>
      <w:proofErr w:type="spellEnd"/>
      <w:r w:rsidRPr="00720FB2">
        <w:rPr>
          <w:rFonts w:asciiTheme="minorHAnsi" w:eastAsia="Times New Roman" w:hAnsiTheme="minorHAnsi" w:cstheme="minorHAnsi"/>
          <w:lang w:eastAsia="el-GR"/>
        </w:rPr>
        <w:t xml:space="preserve">. </w:t>
      </w:r>
      <w:r w:rsidRPr="00720FB2">
        <w:rPr>
          <w:rFonts w:asciiTheme="minorHAnsi" w:eastAsia="Times New Roman" w:hAnsiTheme="minorHAnsi" w:cstheme="minorHAnsi"/>
          <w:bCs/>
          <w:lang w:eastAsia="el-GR"/>
        </w:rPr>
        <w:t>8585/10-10-2016 Υπουργική Απόφαση (</w:t>
      </w:r>
      <w:r w:rsidR="006C5A82">
        <w:rPr>
          <w:rFonts w:asciiTheme="minorHAnsi" w:eastAsia="Times New Roman" w:hAnsiTheme="minorHAnsi" w:cstheme="minorHAnsi"/>
          <w:bCs/>
          <w:lang w:eastAsia="el-GR"/>
        </w:rPr>
        <w:t>Β΄</w:t>
      </w:r>
      <w:r w:rsidRPr="00720FB2">
        <w:rPr>
          <w:rFonts w:asciiTheme="minorHAnsi" w:eastAsia="Times New Roman" w:hAnsiTheme="minorHAnsi" w:cstheme="minorHAnsi"/>
          <w:bCs/>
          <w:lang w:eastAsia="el-GR"/>
        </w:rPr>
        <w:t xml:space="preserve">3322) </w:t>
      </w:r>
      <w:r w:rsidRPr="00720FB2">
        <w:rPr>
          <w:rFonts w:asciiTheme="minorHAnsi" w:eastAsia="Times New Roman" w:hAnsiTheme="minorHAnsi" w:cstheme="minorHAnsi"/>
        </w:rPr>
        <w:t>«</w:t>
      </w:r>
      <w:r w:rsidRPr="00720FB2">
        <w:rPr>
          <w:rFonts w:asciiTheme="minorHAnsi" w:eastAsia="Times New Roman" w:hAnsiTheme="minorHAnsi" w:cstheme="minorHAnsi"/>
          <w:bCs/>
          <w:lang w:eastAsia="el-GR"/>
        </w:rPr>
        <w:t>Λεπτομέρειες εφαρμογής του Υπομέτρου 6.1 «Εγκατάσταση Νέων Γεωργών» του Προγράμματος Αγροτικής Ανάπτυξης (ΠΑΑ) της Ελλάδας 2014 – 2020»</w:t>
      </w:r>
      <w:r w:rsidR="00A35B76">
        <w:rPr>
          <w:rFonts w:asciiTheme="minorHAnsi" w:eastAsia="Times New Roman" w:hAnsiTheme="minorHAnsi" w:cstheme="minorHAnsi"/>
          <w:bCs/>
          <w:lang w:eastAsia="el-GR"/>
        </w:rPr>
        <w:t xml:space="preserve">, όπως έχει τροποποιηθεί με τις υπ’ αριθ. </w:t>
      </w:r>
      <w:r w:rsidR="006C5A82">
        <w:rPr>
          <w:rFonts w:asciiTheme="minorHAnsi" w:eastAsia="Times New Roman" w:hAnsiTheme="minorHAnsi" w:cstheme="minorHAnsi"/>
          <w:bCs/>
          <w:lang w:eastAsia="el-GR"/>
        </w:rPr>
        <w:t xml:space="preserve">3498/2017 (Β’ 1277), 443/2018 (Β΄288) και 6303/2018 (Β’3536) όμοιες αποφάσεις, </w:t>
      </w:r>
      <w:r w:rsidRPr="00720FB2">
        <w:rPr>
          <w:rFonts w:asciiTheme="minorHAnsi" w:eastAsia="Times New Roman" w:hAnsiTheme="minorHAnsi" w:cstheme="minorHAnsi"/>
          <w:lang w:eastAsia="el-GR"/>
        </w:rPr>
        <w:t>ως εξής:</w:t>
      </w:r>
    </w:p>
    <w:p w:rsidR="001634F0" w:rsidRPr="00720FB2" w:rsidRDefault="001634F0" w:rsidP="00720FB2">
      <w:pPr>
        <w:spacing w:after="60" w:line="312" w:lineRule="auto"/>
        <w:ind w:left="142"/>
        <w:jc w:val="center"/>
        <w:rPr>
          <w:rFonts w:asciiTheme="minorHAnsi" w:eastAsia="Times New Roman" w:hAnsiTheme="minorHAnsi" w:cstheme="minorHAnsi"/>
          <w:b/>
          <w:lang w:eastAsia="el-GR"/>
        </w:rPr>
      </w:pPr>
      <w:r w:rsidRPr="00720FB2">
        <w:rPr>
          <w:rFonts w:asciiTheme="minorHAnsi" w:eastAsia="Times New Roman" w:hAnsiTheme="minorHAnsi" w:cstheme="minorHAnsi"/>
          <w:b/>
          <w:lang w:eastAsia="el-GR"/>
        </w:rPr>
        <w:t>Άρθρο 1</w:t>
      </w:r>
    </w:p>
    <w:p w:rsidR="00FA455B" w:rsidRPr="00720FB2" w:rsidRDefault="006C5A82" w:rsidP="00720FB2">
      <w:pPr>
        <w:pStyle w:val="a3"/>
        <w:autoSpaceDE w:val="0"/>
        <w:autoSpaceDN w:val="0"/>
        <w:adjustRightInd w:val="0"/>
        <w:spacing w:after="0" w:line="312" w:lineRule="auto"/>
        <w:ind w:left="142"/>
        <w:jc w:val="both"/>
        <w:rPr>
          <w:rFonts w:asciiTheme="minorHAnsi" w:eastAsia="Times New Roman" w:hAnsiTheme="minorHAnsi" w:cstheme="minorHAnsi"/>
        </w:rPr>
      </w:pPr>
      <w:r>
        <w:rPr>
          <w:rFonts w:asciiTheme="minorHAnsi" w:eastAsia="Times New Roman" w:hAnsiTheme="minorHAnsi" w:cstheme="minorHAnsi"/>
          <w:lang w:eastAsia="el-GR"/>
        </w:rPr>
        <w:t xml:space="preserve">Το στοιχείο β. της παραγράφου </w:t>
      </w:r>
      <w:r w:rsidR="00530C3C" w:rsidRPr="00720FB2">
        <w:rPr>
          <w:rFonts w:asciiTheme="minorHAnsi" w:eastAsia="Times New Roman" w:hAnsiTheme="minorHAnsi" w:cstheme="minorHAnsi"/>
          <w:lang w:eastAsia="el-GR"/>
        </w:rPr>
        <w:t>(ιδ)</w:t>
      </w:r>
      <w:r>
        <w:rPr>
          <w:rFonts w:asciiTheme="minorHAnsi" w:eastAsia="Times New Roman" w:hAnsiTheme="minorHAnsi" w:cstheme="minorHAnsi"/>
          <w:lang w:eastAsia="el-GR"/>
        </w:rPr>
        <w:t xml:space="preserve"> του άρθρου 3 αντικαθίσταται </w:t>
      </w:r>
      <w:r w:rsidR="001634F0" w:rsidRPr="00720FB2">
        <w:rPr>
          <w:rFonts w:asciiTheme="minorHAnsi" w:eastAsia="Times New Roman" w:hAnsiTheme="minorHAnsi" w:cstheme="minorHAnsi"/>
          <w:bCs/>
          <w:lang w:eastAsia="el-GR"/>
        </w:rPr>
        <w:t>ως εξής</w:t>
      </w:r>
      <w:r w:rsidR="00530C3C" w:rsidRPr="00720FB2">
        <w:rPr>
          <w:rFonts w:asciiTheme="minorHAnsi" w:eastAsia="Times New Roman" w:hAnsiTheme="minorHAnsi" w:cstheme="minorHAnsi"/>
          <w:bCs/>
          <w:lang w:eastAsia="el-GR"/>
        </w:rPr>
        <w:t xml:space="preserve">: </w:t>
      </w:r>
      <w:r w:rsidR="00FA455B" w:rsidRPr="00720FB2">
        <w:rPr>
          <w:rFonts w:asciiTheme="minorHAnsi" w:eastAsia="Times New Roman" w:hAnsiTheme="minorHAnsi" w:cstheme="minorHAnsi"/>
        </w:rPr>
        <w:t>«</w:t>
      </w:r>
      <w:r w:rsidR="0093594D" w:rsidRPr="00720FB2">
        <w:rPr>
          <w:rFonts w:asciiTheme="minorHAnsi" w:eastAsia="Times New Roman" w:hAnsiTheme="minorHAnsi" w:cstheme="minorHAnsi"/>
        </w:rPr>
        <w:t xml:space="preserve">β. Κατέχει ή αποκτά βεβαίωση – πιστοποιητικό </w:t>
      </w:r>
      <w:r w:rsidR="00FA455B" w:rsidRPr="00720FB2">
        <w:rPr>
          <w:rFonts w:asciiTheme="minorHAnsi" w:eastAsia="Times New Roman" w:hAnsiTheme="minorHAnsi" w:cstheme="minorHAnsi"/>
        </w:rPr>
        <w:t xml:space="preserve">παρακολούθησης </w:t>
      </w:r>
      <w:r w:rsidR="0093594D" w:rsidRPr="00720FB2">
        <w:rPr>
          <w:rFonts w:asciiTheme="minorHAnsi" w:eastAsia="Times New Roman" w:hAnsiTheme="minorHAnsi" w:cstheme="minorHAnsi"/>
        </w:rPr>
        <w:t>πιστοποιημένου προγράμματος</w:t>
      </w:r>
      <w:r w:rsidR="00530C3C" w:rsidRPr="00720FB2">
        <w:rPr>
          <w:rFonts w:asciiTheme="minorHAnsi" w:eastAsia="Times New Roman" w:hAnsiTheme="minorHAnsi" w:cstheme="minorHAnsi"/>
        </w:rPr>
        <w:t>,</w:t>
      </w:r>
      <w:r w:rsidR="0093594D" w:rsidRPr="00720FB2">
        <w:rPr>
          <w:rFonts w:asciiTheme="minorHAnsi" w:eastAsia="Times New Roman" w:hAnsiTheme="minorHAnsi" w:cstheme="minorHAnsi"/>
        </w:rPr>
        <w:t xml:space="preserve"> διάρκειας τουλ</w:t>
      </w:r>
      <w:r w:rsidR="00530C3C" w:rsidRPr="00720FB2">
        <w:rPr>
          <w:rFonts w:asciiTheme="minorHAnsi" w:eastAsia="Times New Roman" w:hAnsiTheme="minorHAnsi" w:cstheme="minorHAnsi"/>
        </w:rPr>
        <w:t xml:space="preserve">άχιστον 150 ωρών, από τον ΕΛΓΟ </w:t>
      </w:r>
      <w:r w:rsidR="00530C3C" w:rsidRPr="00720FB2">
        <w:rPr>
          <w:rFonts w:asciiTheme="minorHAnsi" w:eastAsia="Times New Roman" w:hAnsiTheme="minorHAnsi" w:cstheme="minorHAnsi"/>
          <w:lang w:eastAsia="el-GR"/>
        </w:rPr>
        <w:t>‘‘ΔΗΜΗΤΡΑ’’</w:t>
      </w:r>
      <w:r w:rsidR="000704D8">
        <w:rPr>
          <w:rFonts w:asciiTheme="minorHAnsi" w:eastAsia="Times New Roman" w:hAnsiTheme="minorHAnsi" w:cstheme="minorHAnsi"/>
          <w:lang w:eastAsia="el-GR"/>
        </w:rPr>
        <w:t>.</w:t>
      </w:r>
      <w:r w:rsidR="0093594D" w:rsidRPr="00720FB2">
        <w:rPr>
          <w:rFonts w:asciiTheme="minorHAnsi" w:eastAsia="Times New Roman" w:hAnsiTheme="minorHAnsi" w:cstheme="minorHAnsi"/>
        </w:rPr>
        <w:t>»</w:t>
      </w:r>
    </w:p>
    <w:p w:rsidR="00FA455B" w:rsidRPr="00720FB2" w:rsidRDefault="00FA455B" w:rsidP="00720FB2">
      <w:pPr>
        <w:pStyle w:val="a3"/>
        <w:autoSpaceDE w:val="0"/>
        <w:autoSpaceDN w:val="0"/>
        <w:adjustRightInd w:val="0"/>
        <w:spacing w:after="0" w:line="312" w:lineRule="auto"/>
        <w:ind w:left="142"/>
        <w:jc w:val="both"/>
        <w:rPr>
          <w:rFonts w:asciiTheme="minorHAnsi" w:eastAsia="Times New Roman" w:hAnsiTheme="minorHAnsi" w:cstheme="minorHAnsi"/>
          <w:bCs/>
          <w:lang w:eastAsia="el-GR"/>
        </w:rPr>
      </w:pPr>
      <w:r w:rsidRPr="00720FB2">
        <w:rPr>
          <w:rFonts w:asciiTheme="minorHAnsi" w:eastAsia="Times New Roman" w:hAnsiTheme="minorHAnsi" w:cstheme="minorHAnsi"/>
        </w:rPr>
        <w:t xml:space="preserve"> </w:t>
      </w:r>
    </w:p>
    <w:p w:rsidR="00022968" w:rsidRDefault="00022968">
      <w:pPr>
        <w:rPr>
          <w:rFonts w:asciiTheme="minorHAnsi" w:eastAsia="Times New Roman" w:hAnsiTheme="minorHAnsi" w:cstheme="minorHAnsi"/>
          <w:b/>
          <w:lang w:eastAsia="el-GR"/>
        </w:rPr>
      </w:pPr>
      <w:r>
        <w:rPr>
          <w:rFonts w:asciiTheme="minorHAnsi" w:eastAsia="Times New Roman" w:hAnsiTheme="minorHAnsi" w:cstheme="minorHAnsi"/>
          <w:b/>
          <w:lang w:eastAsia="el-GR"/>
        </w:rPr>
        <w:br w:type="page"/>
      </w:r>
    </w:p>
    <w:p w:rsidR="00AB5A4A" w:rsidRPr="00720FB2" w:rsidRDefault="00AB5A4A" w:rsidP="00720FB2">
      <w:pPr>
        <w:spacing w:after="60" w:line="312" w:lineRule="auto"/>
        <w:ind w:left="142"/>
        <w:jc w:val="center"/>
        <w:rPr>
          <w:rFonts w:asciiTheme="minorHAnsi" w:eastAsia="Times New Roman" w:hAnsiTheme="minorHAnsi" w:cstheme="minorHAnsi"/>
          <w:b/>
          <w:lang w:eastAsia="el-GR"/>
        </w:rPr>
      </w:pPr>
      <w:r w:rsidRPr="00720FB2">
        <w:rPr>
          <w:rFonts w:asciiTheme="minorHAnsi" w:eastAsia="Times New Roman" w:hAnsiTheme="minorHAnsi" w:cstheme="minorHAnsi"/>
          <w:b/>
          <w:lang w:eastAsia="el-GR"/>
        </w:rPr>
        <w:lastRenderedPageBreak/>
        <w:t xml:space="preserve">Άρθρο </w:t>
      </w:r>
      <w:r w:rsidR="00A06BEA" w:rsidRPr="00720FB2">
        <w:rPr>
          <w:rFonts w:asciiTheme="minorHAnsi" w:eastAsia="Times New Roman" w:hAnsiTheme="minorHAnsi" w:cstheme="minorHAnsi"/>
          <w:b/>
          <w:lang w:eastAsia="el-GR"/>
        </w:rPr>
        <w:t>2</w:t>
      </w:r>
    </w:p>
    <w:p w:rsidR="00AB5A4A" w:rsidRPr="00720FB2" w:rsidRDefault="00AB5A4A" w:rsidP="00720FB2">
      <w:pPr>
        <w:spacing w:after="60" w:line="312" w:lineRule="auto"/>
        <w:ind w:left="142"/>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 xml:space="preserve">Η περίπτωση 5.2 της παραγράφου 5 </w:t>
      </w:r>
      <w:r w:rsidR="00185DE8" w:rsidRPr="00720FB2">
        <w:rPr>
          <w:rFonts w:asciiTheme="minorHAnsi" w:eastAsia="Times New Roman" w:hAnsiTheme="minorHAnsi" w:cstheme="minorHAnsi"/>
          <w:lang w:eastAsia="el-GR"/>
        </w:rPr>
        <w:t xml:space="preserve">του άρθρου 4 </w:t>
      </w:r>
      <w:r w:rsidRPr="00720FB2">
        <w:rPr>
          <w:rFonts w:asciiTheme="minorHAnsi" w:eastAsia="Times New Roman" w:hAnsiTheme="minorHAnsi" w:cstheme="minorHAnsi"/>
          <w:lang w:eastAsia="el-GR"/>
        </w:rPr>
        <w:t>αντικαθίσταται ως εξής: «5.2 Οι Διευθύνσεις Αγροτικής Οικονομίας και Κτηνιατρικής των Περιφερειακών Ενοτήτων, εκτός και αν διαφορετικά ορίζεται στην παρούσα, υποδέχονται και εξετάζουν τα αιτήματα των δικαιούχων τηρώντας σχετικό αρχείο. Πραγματοποιούν τους απαραίτητους διοικητικούς ελέγχους συμπεριλαμβανομένων και των σχετικών</w:t>
      </w:r>
      <w:r w:rsidR="00FD164C">
        <w:rPr>
          <w:rFonts w:asciiTheme="minorHAnsi" w:eastAsia="Times New Roman" w:hAnsiTheme="minorHAnsi" w:cstheme="minorHAnsi"/>
          <w:lang w:eastAsia="el-GR"/>
        </w:rPr>
        <w:t>,</w:t>
      </w:r>
      <w:r w:rsidRPr="00720FB2">
        <w:rPr>
          <w:rFonts w:asciiTheme="minorHAnsi" w:eastAsia="Times New Roman" w:hAnsiTheme="minorHAnsi" w:cstheme="minorHAnsi"/>
          <w:lang w:eastAsia="el-GR"/>
        </w:rPr>
        <w:t xml:space="preserve"> με </w:t>
      </w:r>
      <w:r w:rsidR="00FD164C">
        <w:rPr>
          <w:rFonts w:asciiTheme="minorHAnsi" w:eastAsia="Times New Roman" w:hAnsiTheme="minorHAnsi" w:cstheme="minorHAnsi"/>
          <w:lang w:eastAsia="el-GR"/>
        </w:rPr>
        <w:t>αυτούς,</w:t>
      </w:r>
      <w:r w:rsidRPr="00720FB2">
        <w:rPr>
          <w:rFonts w:asciiTheme="minorHAnsi" w:eastAsia="Times New Roman" w:hAnsiTheme="minorHAnsi" w:cstheme="minorHAnsi"/>
          <w:lang w:eastAsia="el-GR"/>
        </w:rPr>
        <w:t xml:space="preserve"> επιτόπιων επισκέψεων.</w:t>
      </w:r>
      <w:r w:rsidR="000704D8">
        <w:rPr>
          <w:rFonts w:asciiTheme="minorHAnsi" w:eastAsia="Times New Roman" w:hAnsiTheme="minorHAnsi" w:cstheme="minorHAnsi"/>
          <w:lang w:eastAsia="el-GR"/>
        </w:rPr>
        <w:t>»</w:t>
      </w:r>
      <w:r w:rsidRPr="00720FB2">
        <w:rPr>
          <w:rFonts w:asciiTheme="minorHAnsi" w:eastAsia="Times New Roman" w:hAnsiTheme="minorHAnsi" w:cstheme="minorHAnsi"/>
          <w:lang w:eastAsia="el-GR"/>
        </w:rPr>
        <w:t xml:space="preserve"> </w:t>
      </w:r>
    </w:p>
    <w:p w:rsidR="00AB5A4A" w:rsidRPr="00720FB2" w:rsidRDefault="00AB5A4A" w:rsidP="00720FB2">
      <w:pPr>
        <w:spacing w:after="60" w:line="312" w:lineRule="auto"/>
        <w:ind w:left="142"/>
        <w:rPr>
          <w:rFonts w:asciiTheme="minorHAnsi" w:eastAsia="Times New Roman" w:hAnsiTheme="minorHAnsi" w:cstheme="minorHAnsi"/>
          <w:lang w:eastAsia="el-GR"/>
        </w:rPr>
      </w:pPr>
    </w:p>
    <w:p w:rsidR="00855089" w:rsidRPr="00720FB2" w:rsidRDefault="00BA0955" w:rsidP="00720FB2">
      <w:pPr>
        <w:spacing w:after="60" w:line="312" w:lineRule="auto"/>
        <w:ind w:left="142"/>
        <w:jc w:val="center"/>
        <w:rPr>
          <w:rFonts w:asciiTheme="minorHAnsi" w:eastAsia="Times New Roman" w:hAnsiTheme="minorHAnsi" w:cstheme="minorHAnsi"/>
          <w:b/>
          <w:lang w:eastAsia="el-GR"/>
        </w:rPr>
      </w:pPr>
      <w:r w:rsidRPr="00720FB2">
        <w:rPr>
          <w:rFonts w:asciiTheme="minorHAnsi" w:eastAsia="Times New Roman" w:hAnsiTheme="minorHAnsi" w:cstheme="minorHAnsi"/>
          <w:b/>
          <w:lang w:eastAsia="el-GR"/>
        </w:rPr>
        <w:t>Άρ</w:t>
      </w:r>
      <w:r w:rsidR="00741F65" w:rsidRPr="00720FB2">
        <w:rPr>
          <w:rFonts w:asciiTheme="minorHAnsi" w:eastAsia="Times New Roman" w:hAnsiTheme="minorHAnsi" w:cstheme="minorHAnsi"/>
          <w:b/>
          <w:lang w:eastAsia="el-GR"/>
        </w:rPr>
        <w:t xml:space="preserve">θρο </w:t>
      </w:r>
      <w:r w:rsidR="00A06BEA" w:rsidRPr="00720FB2">
        <w:rPr>
          <w:rFonts w:asciiTheme="minorHAnsi" w:eastAsia="Times New Roman" w:hAnsiTheme="minorHAnsi" w:cstheme="minorHAnsi"/>
          <w:b/>
          <w:lang w:eastAsia="el-GR"/>
        </w:rPr>
        <w:t>3</w:t>
      </w:r>
    </w:p>
    <w:p w:rsidR="000774AB" w:rsidRPr="00720FB2" w:rsidRDefault="000774AB" w:rsidP="00720FB2">
      <w:pPr>
        <w:spacing w:after="60" w:line="312" w:lineRule="auto"/>
        <w:ind w:left="142"/>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Το άρθρο 9 τροποποιείται ως εξής:</w:t>
      </w:r>
    </w:p>
    <w:p w:rsidR="000774AB" w:rsidRPr="00720FB2" w:rsidRDefault="000774AB" w:rsidP="00720FB2">
      <w:pPr>
        <w:pStyle w:val="a3"/>
        <w:numPr>
          <w:ilvl w:val="0"/>
          <w:numId w:val="22"/>
        </w:numPr>
        <w:spacing w:line="312" w:lineRule="auto"/>
        <w:ind w:left="567" w:hanging="425"/>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Η παράγραφος 3 αντικαθίσταται ως εξής: «</w:t>
      </w:r>
      <w:r w:rsidR="00AE031A" w:rsidRPr="00720FB2">
        <w:rPr>
          <w:rFonts w:asciiTheme="minorHAnsi" w:eastAsia="Times New Roman" w:hAnsiTheme="minorHAnsi" w:cstheme="minorHAnsi"/>
          <w:lang w:eastAsia="el-GR"/>
        </w:rPr>
        <w:t xml:space="preserve">3. </w:t>
      </w:r>
      <w:r w:rsidR="00FC6872" w:rsidRPr="00720FB2">
        <w:rPr>
          <w:rFonts w:asciiTheme="minorHAnsi" w:eastAsia="Times New Roman" w:hAnsiTheme="minorHAnsi" w:cstheme="minorHAnsi"/>
          <w:lang w:eastAsia="el-GR"/>
        </w:rPr>
        <w:t>Το</w:t>
      </w:r>
      <w:r w:rsidRPr="00720FB2">
        <w:rPr>
          <w:rFonts w:asciiTheme="minorHAnsi" w:eastAsia="Times New Roman" w:hAnsiTheme="minorHAnsi" w:cstheme="minorHAnsi"/>
          <w:lang w:eastAsia="el-GR"/>
        </w:rPr>
        <w:t xml:space="preserve"> επιχειρηματικό σχέδιο δεν γίνεται αποδεκτό εφόσον κατά την υποβολή της αίτησης για την τελευταία δόση </w:t>
      </w:r>
      <w:r w:rsidR="00642552" w:rsidRPr="00720FB2">
        <w:rPr>
          <w:rFonts w:asciiTheme="minorHAnsi" w:eastAsia="Times New Roman" w:hAnsiTheme="minorHAnsi" w:cstheme="minorHAnsi"/>
          <w:lang w:eastAsia="el-GR"/>
        </w:rPr>
        <w:t xml:space="preserve">της οικονομικής στήριξης </w:t>
      </w:r>
      <w:r w:rsidR="00A650A7" w:rsidRPr="00720FB2">
        <w:rPr>
          <w:rFonts w:asciiTheme="minorHAnsi" w:eastAsia="Times New Roman" w:hAnsiTheme="minorHAnsi" w:cstheme="minorHAnsi"/>
          <w:lang w:eastAsia="el-GR"/>
        </w:rPr>
        <w:t>δεν επιτυγχάνεται τουλάχιστον ένας στόχος από αυτούς που έχουν δηλωθεί στο επιχειρηματικό σχέδιο</w:t>
      </w:r>
      <w:r w:rsidRPr="00720FB2">
        <w:rPr>
          <w:rFonts w:asciiTheme="minorHAnsi" w:eastAsia="Times New Roman" w:hAnsiTheme="minorHAnsi" w:cstheme="minorHAnsi"/>
          <w:lang w:eastAsia="el-GR"/>
        </w:rPr>
        <w:t>. Σε αυτήν την περίπτωση οι δικαιούχοι απεντάσσονται και η στήριξη που έχει καταβληθεί ανακτάται σύμφωνα με τα οριζόμενες κυρώσεις στο άρθρο 31 της παρούσας. Η μη ένταξη σε συναφή με τους στόχους μέτρα του ΠΑΑ δεν μπορεί να αιτιολογήσει ενδεχόμενη μη επίτευξή τους</w:t>
      </w:r>
      <w:r w:rsidR="00A650A7" w:rsidRPr="00720FB2">
        <w:rPr>
          <w:rFonts w:asciiTheme="minorHAnsi" w:eastAsia="Times New Roman" w:hAnsiTheme="minorHAnsi" w:cstheme="minorHAnsi"/>
          <w:lang w:eastAsia="el-GR"/>
        </w:rPr>
        <w:t>.</w:t>
      </w:r>
      <w:r w:rsidRPr="00720FB2">
        <w:rPr>
          <w:rFonts w:asciiTheme="minorHAnsi" w:eastAsia="Times New Roman" w:hAnsiTheme="minorHAnsi" w:cstheme="minorHAnsi"/>
          <w:lang w:eastAsia="el-GR"/>
        </w:rPr>
        <w:t>»</w:t>
      </w:r>
    </w:p>
    <w:p w:rsidR="000774AB" w:rsidRPr="00720FB2" w:rsidRDefault="000774AB" w:rsidP="00720FB2">
      <w:pPr>
        <w:pStyle w:val="a3"/>
        <w:numPr>
          <w:ilvl w:val="0"/>
          <w:numId w:val="22"/>
        </w:numPr>
        <w:spacing w:line="312" w:lineRule="auto"/>
        <w:ind w:left="567" w:hanging="425"/>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 xml:space="preserve">Η παράγραφος 4 αντικαθίσταται ως εξής: «Οι στόχοι δύναται να τροποποιούνται </w:t>
      </w:r>
      <w:r w:rsidR="002D7F0E" w:rsidRPr="00720FB2">
        <w:rPr>
          <w:rFonts w:asciiTheme="minorHAnsi" w:eastAsia="Times New Roman" w:hAnsiTheme="minorHAnsi" w:cstheme="minorHAnsi"/>
          <w:lang w:eastAsia="el-GR"/>
        </w:rPr>
        <w:t xml:space="preserve">ή να μεταβάλλονται </w:t>
      </w:r>
      <w:r w:rsidRPr="00720FB2">
        <w:rPr>
          <w:rFonts w:asciiTheme="minorHAnsi" w:eastAsia="Times New Roman" w:hAnsiTheme="minorHAnsi" w:cstheme="minorHAnsi"/>
          <w:lang w:eastAsia="el-GR"/>
        </w:rPr>
        <w:t>σύμφωνα με τις μεταβαλλόμενες συνθήκες υλοποίησης, μετά από αιτιολόγηση και μετά από έγκριση της αρμόδιας αρχής και σύμφωνα με τα οριζόμενα στο άρθρο 21 της παρούσας.</w:t>
      </w:r>
      <w:r w:rsidR="00FD164C">
        <w:rPr>
          <w:rFonts w:asciiTheme="minorHAnsi" w:eastAsia="Times New Roman" w:hAnsiTheme="minorHAnsi" w:cstheme="minorHAnsi"/>
          <w:lang w:eastAsia="el-GR"/>
        </w:rPr>
        <w:t>»</w:t>
      </w:r>
    </w:p>
    <w:p w:rsidR="00855089" w:rsidRPr="00720FB2" w:rsidRDefault="00855089" w:rsidP="00720FB2">
      <w:pPr>
        <w:spacing w:after="60" w:line="312" w:lineRule="auto"/>
        <w:ind w:left="142"/>
        <w:rPr>
          <w:rFonts w:asciiTheme="minorHAnsi" w:eastAsia="Times New Roman" w:hAnsiTheme="minorHAnsi" w:cstheme="minorHAnsi"/>
          <w:b/>
          <w:lang w:eastAsia="el-GR"/>
        </w:rPr>
      </w:pPr>
    </w:p>
    <w:p w:rsidR="00855089" w:rsidRPr="00720FB2" w:rsidRDefault="00A06BEA" w:rsidP="00720FB2">
      <w:pPr>
        <w:spacing w:after="60" w:line="312" w:lineRule="auto"/>
        <w:ind w:left="142"/>
        <w:jc w:val="center"/>
        <w:rPr>
          <w:rFonts w:asciiTheme="minorHAnsi" w:eastAsia="Times New Roman" w:hAnsiTheme="minorHAnsi" w:cstheme="minorHAnsi"/>
          <w:b/>
          <w:lang w:eastAsia="el-GR"/>
        </w:rPr>
      </w:pPr>
      <w:r w:rsidRPr="00720FB2">
        <w:rPr>
          <w:rFonts w:asciiTheme="minorHAnsi" w:eastAsia="Times New Roman" w:hAnsiTheme="minorHAnsi" w:cstheme="minorHAnsi"/>
          <w:b/>
          <w:lang w:eastAsia="el-GR"/>
        </w:rPr>
        <w:t>Άρθρο 4</w:t>
      </w:r>
    </w:p>
    <w:p w:rsidR="00DA1ADE" w:rsidRPr="00720FB2" w:rsidRDefault="00982C51" w:rsidP="00720FB2">
      <w:pPr>
        <w:spacing w:after="60" w:line="312" w:lineRule="auto"/>
        <w:ind w:left="142"/>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Το άρθρο 10 τροποποιείται ως εξής:</w:t>
      </w:r>
    </w:p>
    <w:p w:rsidR="00982C51" w:rsidRPr="00720FB2" w:rsidRDefault="00982C51" w:rsidP="00720FB2">
      <w:pPr>
        <w:pStyle w:val="a3"/>
        <w:numPr>
          <w:ilvl w:val="0"/>
          <w:numId w:val="15"/>
        </w:numPr>
        <w:spacing w:after="60" w:line="312" w:lineRule="auto"/>
        <w:ind w:left="567" w:hanging="425"/>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Η περίπτωση 1.9 της παραγράφου 1</w:t>
      </w:r>
      <w:r w:rsidR="00C423F8" w:rsidRPr="00720FB2">
        <w:rPr>
          <w:rFonts w:asciiTheme="minorHAnsi" w:eastAsia="Times New Roman" w:hAnsiTheme="minorHAnsi" w:cstheme="minorHAnsi"/>
          <w:lang w:eastAsia="el-GR"/>
        </w:rPr>
        <w:t xml:space="preserve"> αντικαθίσταται ως εξής: «1.9 </w:t>
      </w:r>
      <w:r w:rsidRPr="00720FB2">
        <w:rPr>
          <w:rFonts w:asciiTheme="minorHAnsi" w:eastAsia="Times New Roman" w:hAnsiTheme="minorHAnsi" w:cstheme="minorHAnsi"/>
          <w:lang w:eastAsia="el-GR"/>
        </w:rPr>
        <w:t xml:space="preserve">Να διατηρεί τουλάχιστον </w:t>
      </w:r>
      <w:r w:rsidR="00C423F8" w:rsidRPr="00720FB2">
        <w:rPr>
          <w:rFonts w:asciiTheme="minorHAnsi" w:eastAsia="Times New Roman" w:hAnsiTheme="minorHAnsi" w:cstheme="minorHAnsi"/>
          <w:lang w:eastAsia="el-GR"/>
        </w:rPr>
        <w:t>το 95% της</w:t>
      </w:r>
      <w:r w:rsidRPr="00720FB2">
        <w:rPr>
          <w:rFonts w:asciiTheme="minorHAnsi" w:eastAsia="Times New Roman" w:hAnsiTheme="minorHAnsi" w:cstheme="minorHAnsi"/>
          <w:lang w:eastAsia="el-GR"/>
        </w:rPr>
        <w:t xml:space="preserve"> αρχική</w:t>
      </w:r>
      <w:r w:rsidR="00C423F8" w:rsidRPr="00720FB2">
        <w:rPr>
          <w:rFonts w:asciiTheme="minorHAnsi" w:eastAsia="Times New Roman" w:hAnsiTheme="minorHAnsi" w:cstheme="minorHAnsi"/>
          <w:lang w:eastAsia="el-GR"/>
        </w:rPr>
        <w:t>ς</w:t>
      </w:r>
      <w:r w:rsidRPr="00720FB2">
        <w:rPr>
          <w:rFonts w:asciiTheme="minorHAnsi" w:eastAsia="Times New Roman" w:hAnsiTheme="minorHAnsi" w:cstheme="minorHAnsi"/>
          <w:lang w:eastAsia="el-GR"/>
        </w:rPr>
        <w:t xml:space="preserve"> παραγωγική</w:t>
      </w:r>
      <w:r w:rsidR="00C423F8" w:rsidRPr="00720FB2">
        <w:rPr>
          <w:rFonts w:asciiTheme="minorHAnsi" w:eastAsia="Times New Roman" w:hAnsiTheme="minorHAnsi" w:cstheme="minorHAnsi"/>
          <w:lang w:eastAsia="el-GR"/>
        </w:rPr>
        <w:t>ς</w:t>
      </w:r>
      <w:r w:rsidRPr="00720FB2">
        <w:rPr>
          <w:rFonts w:asciiTheme="minorHAnsi" w:eastAsia="Times New Roman" w:hAnsiTheme="minorHAnsi" w:cstheme="minorHAnsi"/>
          <w:lang w:eastAsia="el-GR"/>
        </w:rPr>
        <w:t xml:space="preserve"> δυναμικότητα</w:t>
      </w:r>
      <w:r w:rsidR="00C423F8" w:rsidRPr="00720FB2">
        <w:rPr>
          <w:rFonts w:asciiTheme="minorHAnsi" w:eastAsia="Times New Roman" w:hAnsiTheme="minorHAnsi" w:cstheme="minorHAnsi"/>
          <w:lang w:eastAsia="el-GR"/>
        </w:rPr>
        <w:t>ς</w:t>
      </w:r>
      <w:r w:rsidRPr="00720FB2">
        <w:rPr>
          <w:rFonts w:asciiTheme="minorHAnsi" w:eastAsia="Times New Roman" w:hAnsiTheme="minorHAnsi" w:cstheme="minorHAnsi"/>
          <w:lang w:eastAsia="el-GR"/>
        </w:rPr>
        <w:t xml:space="preserve"> </w:t>
      </w:r>
      <w:r w:rsidR="00C423F8" w:rsidRPr="00720FB2">
        <w:rPr>
          <w:rFonts w:asciiTheme="minorHAnsi" w:eastAsia="Times New Roman" w:hAnsiTheme="minorHAnsi" w:cstheme="minorHAnsi"/>
          <w:lang w:eastAsia="el-GR"/>
        </w:rPr>
        <w:t xml:space="preserve">(εκφρασμένη ως τυπική απόδοση) </w:t>
      </w:r>
      <w:r w:rsidRPr="00720FB2">
        <w:rPr>
          <w:rFonts w:asciiTheme="minorHAnsi" w:eastAsia="Times New Roman" w:hAnsiTheme="minorHAnsi" w:cstheme="minorHAnsi"/>
          <w:lang w:eastAsia="el-GR"/>
        </w:rPr>
        <w:t>της εκμετάλλευσης με την οποία εγκρίθηκε για το Υπομέτρο 6.1 έως την ολοκλήρωση και την ορθή υλοποίη</w:t>
      </w:r>
      <w:r w:rsidR="00C423F8" w:rsidRPr="00720FB2">
        <w:rPr>
          <w:rFonts w:asciiTheme="minorHAnsi" w:eastAsia="Times New Roman" w:hAnsiTheme="minorHAnsi" w:cstheme="minorHAnsi"/>
          <w:lang w:eastAsia="el-GR"/>
        </w:rPr>
        <w:t>ση του επιχειρηματικού σχεδίου.»</w:t>
      </w:r>
    </w:p>
    <w:p w:rsidR="00434F1D" w:rsidRPr="00720FB2" w:rsidRDefault="003452AE" w:rsidP="00720FB2">
      <w:pPr>
        <w:pStyle w:val="a3"/>
        <w:numPr>
          <w:ilvl w:val="0"/>
          <w:numId w:val="15"/>
        </w:numPr>
        <w:spacing w:after="60" w:line="312" w:lineRule="auto"/>
        <w:ind w:left="567" w:hanging="425"/>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 xml:space="preserve">Η παράγραφος </w:t>
      </w:r>
      <w:r w:rsidR="00434F1D" w:rsidRPr="00720FB2">
        <w:rPr>
          <w:rFonts w:asciiTheme="minorHAnsi" w:eastAsia="Times New Roman" w:hAnsiTheme="minorHAnsi" w:cstheme="minorHAnsi"/>
          <w:lang w:eastAsia="el-GR"/>
        </w:rPr>
        <w:t xml:space="preserve">4 </w:t>
      </w:r>
      <w:r w:rsidR="00C423F8" w:rsidRPr="00720FB2">
        <w:rPr>
          <w:rFonts w:asciiTheme="minorHAnsi" w:eastAsia="Times New Roman" w:hAnsiTheme="minorHAnsi" w:cstheme="minorHAnsi"/>
          <w:lang w:eastAsia="el-GR"/>
        </w:rPr>
        <w:t>αντικαθίσταται</w:t>
      </w:r>
      <w:r w:rsidR="00434F1D" w:rsidRPr="00720FB2">
        <w:rPr>
          <w:rFonts w:asciiTheme="minorHAnsi" w:eastAsia="Times New Roman" w:hAnsiTheme="minorHAnsi" w:cstheme="minorHAnsi"/>
          <w:lang w:eastAsia="el-GR"/>
        </w:rPr>
        <w:t xml:space="preserve"> ως εξής: «4. Ειδικά στην περίπτωση της μη τήρησης της δέσμευσης τ</w:t>
      </w:r>
      <w:r w:rsidR="00642552" w:rsidRPr="00720FB2">
        <w:rPr>
          <w:rFonts w:asciiTheme="minorHAnsi" w:eastAsia="Times New Roman" w:hAnsiTheme="minorHAnsi" w:cstheme="minorHAnsi"/>
          <w:lang w:eastAsia="el-GR"/>
        </w:rPr>
        <w:t>ων υποπαραγράφων</w:t>
      </w:r>
      <w:r w:rsidR="00434F1D" w:rsidRPr="00720FB2">
        <w:rPr>
          <w:rFonts w:asciiTheme="minorHAnsi" w:eastAsia="Times New Roman" w:hAnsiTheme="minorHAnsi" w:cstheme="minorHAnsi"/>
          <w:lang w:eastAsia="el-GR"/>
        </w:rPr>
        <w:t xml:space="preserve"> 1.2</w:t>
      </w:r>
      <w:r w:rsidR="00642552" w:rsidRPr="00720FB2">
        <w:rPr>
          <w:rFonts w:asciiTheme="minorHAnsi" w:eastAsia="Times New Roman" w:hAnsiTheme="minorHAnsi" w:cstheme="minorHAnsi"/>
          <w:lang w:eastAsia="el-GR"/>
        </w:rPr>
        <w:t>,</w:t>
      </w:r>
      <w:r w:rsidR="00C423F8" w:rsidRPr="00720FB2">
        <w:rPr>
          <w:rFonts w:asciiTheme="minorHAnsi" w:eastAsia="Times New Roman" w:hAnsiTheme="minorHAnsi" w:cstheme="minorHAnsi"/>
          <w:lang w:eastAsia="el-GR"/>
        </w:rPr>
        <w:t xml:space="preserve"> 1.15</w:t>
      </w:r>
      <w:r w:rsidR="00642552" w:rsidRPr="00720FB2">
        <w:rPr>
          <w:rFonts w:asciiTheme="minorHAnsi" w:eastAsia="Times New Roman" w:hAnsiTheme="minorHAnsi" w:cstheme="minorHAnsi"/>
          <w:lang w:eastAsia="el-GR"/>
        </w:rPr>
        <w:t xml:space="preserve"> και 1.16</w:t>
      </w:r>
      <w:r w:rsidR="00C423F8" w:rsidRPr="00720FB2">
        <w:rPr>
          <w:rFonts w:asciiTheme="minorHAnsi" w:eastAsia="Times New Roman" w:hAnsiTheme="minorHAnsi" w:cstheme="minorHAnsi"/>
          <w:lang w:eastAsia="el-GR"/>
        </w:rPr>
        <w:t xml:space="preserve"> </w:t>
      </w:r>
      <w:r w:rsidR="00434F1D" w:rsidRPr="00720FB2">
        <w:rPr>
          <w:rFonts w:asciiTheme="minorHAnsi" w:eastAsia="Times New Roman" w:hAnsiTheme="minorHAnsi" w:cstheme="minorHAnsi"/>
          <w:lang w:eastAsia="el-GR"/>
        </w:rPr>
        <w:t>ανωτέρω, η ΔΑΟΚ της οικείας Περιφερειακής Ενότητας απευθύνει σύσταση στο</w:t>
      </w:r>
      <w:r w:rsidR="000704D8">
        <w:rPr>
          <w:rFonts w:asciiTheme="minorHAnsi" w:eastAsia="Times New Roman" w:hAnsiTheme="minorHAnsi" w:cstheme="minorHAnsi"/>
          <w:lang w:eastAsia="el-GR"/>
        </w:rPr>
        <w:t>ν</w:t>
      </w:r>
      <w:r w:rsidR="00434F1D" w:rsidRPr="00720FB2">
        <w:rPr>
          <w:rFonts w:asciiTheme="minorHAnsi" w:eastAsia="Times New Roman" w:hAnsiTheme="minorHAnsi" w:cstheme="minorHAnsi"/>
          <w:lang w:eastAsia="el-GR"/>
        </w:rPr>
        <w:t xml:space="preserve"> δικαιούχο να συμμορφωθεί εντός δύο μηνών από την ημερομηνία του εγγράφου της σύστασης.</w:t>
      </w:r>
      <w:r w:rsidR="00C92D26" w:rsidRPr="00720FB2">
        <w:rPr>
          <w:rFonts w:asciiTheme="minorHAnsi" w:eastAsia="Times New Roman" w:hAnsiTheme="minorHAnsi" w:cstheme="minorHAnsi"/>
          <w:lang w:eastAsia="el-GR"/>
        </w:rPr>
        <w:t xml:space="preserve"> Σε περίπτωση</w:t>
      </w:r>
      <w:r w:rsidR="005C6C94" w:rsidRPr="00720FB2">
        <w:rPr>
          <w:rFonts w:asciiTheme="minorHAnsi" w:eastAsia="Times New Roman" w:hAnsiTheme="minorHAnsi" w:cstheme="minorHAnsi"/>
          <w:lang w:eastAsia="el-GR"/>
        </w:rPr>
        <w:t xml:space="preserve"> μη συμμόρφωσης θα εφα</w:t>
      </w:r>
      <w:r w:rsidR="00C92D26" w:rsidRPr="00720FB2">
        <w:rPr>
          <w:rFonts w:asciiTheme="minorHAnsi" w:eastAsia="Times New Roman" w:hAnsiTheme="minorHAnsi" w:cstheme="minorHAnsi"/>
          <w:lang w:eastAsia="el-GR"/>
        </w:rPr>
        <w:t>ρμόζονται οι κυρώσεις του άρθρου 31</w:t>
      </w:r>
      <w:r w:rsidR="000704D8">
        <w:rPr>
          <w:rFonts w:asciiTheme="minorHAnsi" w:eastAsia="Times New Roman" w:hAnsiTheme="minorHAnsi" w:cstheme="minorHAnsi"/>
          <w:lang w:eastAsia="el-GR"/>
        </w:rPr>
        <w:t>.</w:t>
      </w:r>
      <w:r w:rsidR="004A7291">
        <w:rPr>
          <w:rFonts w:asciiTheme="minorHAnsi" w:eastAsia="Times New Roman" w:hAnsiTheme="minorHAnsi" w:cstheme="minorHAnsi"/>
          <w:lang w:eastAsia="el-GR"/>
        </w:rPr>
        <w:t>»</w:t>
      </w:r>
    </w:p>
    <w:p w:rsidR="00EA3A8C" w:rsidRPr="00720FB2" w:rsidRDefault="00EA3A8C" w:rsidP="00720FB2">
      <w:pPr>
        <w:spacing w:after="60" w:line="312" w:lineRule="auto"/>
        <w:ind w:left="142"/>
        <w:rPr>
          <w:rFonts w:asciiTheme="minorHAnsi" w:eastAsia="Times New Roman" w:hAnsiTheme="minorHAnsi" w:cstheme="minorHAnsi"/>
          <w:lang w:eastAsia="el-GR"/>
        </w:rPr>
      </w:pPr>
    </w:p>
    <w:p w:rsidR="00EA3A8C" w:rsidRPr="00720FB2" w:rsidRDefault="00D20B34" w:rsidP="00720FB2">
      <w:pPr>
        <w:spacing w:after="60" w:line="312" w:lineRule="auto"/>
        <w:ind w:left="142"/>
        <w:jc w:val="center"/>
        <w:rPr>
          <w:rFonts w:asciiTheme="minorHAnsi" w:eastAsia="Times New Roman" w:hAnsiTheme="minorHAnsi" w:cstheme="minorHAnsi"/>
          <w:b/>
          <w:lang w:eastAsia="el-GR"/>
        </w:rPr>
      </w:pPr>
      <w:r w:rsidRPr="00720FB2">
        <w:rPr>
          <w:rFonts w:asciiTheme="minorHAnsi" w:eastAsia="Times New Roman" w:hAnsiTheme="minorHAnsi" w:cstheme="minorHAnsi"/>
          <w:b/>
          <w:lang w:eastAsia="el-GR"/>
        </w:rPr>
        <w:t>Άρθρο</w:t>
      </w:r>
      <w:r w:rsidR="000E079C" w:rsidRPr="00720FB2">
        <w:rPr>
          <w:rFonts w:asciiTheme="minorHAnsi" w:eastAsia="Times New Roman" w:hAnsiTheme="minorHAnsi" w:cstheme="minorHAnsi"/>
          <w:b/>
          <w:lang w:eastAsia="el-GR"/>
        </w:rPr>
        <w:t xml:space="preserve"> </w:t>
      </w:r>
      <w:r w:rsidR="00A06BEA" w:rsidRPr="00720FB2">
        <w:rPr>
          <w:rFonts w:asciiTheme="minorHAnsi" w:eastAsia="Times New Roman" w:hAnsiTheme="minorHAnsi" w:cstheme="minorHAnsi"/>
          <w:b/>
          <w:lang w:eastAsia="el-GR"/>
        </w:rPr>
        <w:t>5</w:t>
      </w:r>
    </w:p>
    <w:p w:rsidR="001634F0" w:rsidRPr="004A7291" w:rsidRDefault="00BA0955" w:rsidP="00720FB2">
      <w:pPr>
        <w:pStyle w:val="a3"/>
        <w:spacing w:after="60" w:line="312" w:lineRule="auto"/>
        <w:ind w:left="142"/>
        <w:jc w:val="both"/>
        <w:rPr>
          <w:rFonts w:asciiTheme="minorHAnsi" w:eastAsia="Times New Roman" w:hAnsiTheme="minorHAnsi" w:cstheme="minorHAnsi"/>
          <w:bCs/>
          <w:lang w:eastAsia="el-GR"/>
        </w:rPr>
      </w:pPr>
      <w:r w:rsidRPr="00720FB2">
        <w:rPr>
          <w:rFonts w:asciiTheme="minorHAnsi" w:eastAsia="Times New Roman" w:hAnsiTheme="minorHAnsi" w:cstheme="minorHAnsi"/>
          <w:lang w:eastAsia="el-GR"/>
        </w:rPr>
        <w:t>Στις περιπτώσεις</w:t>
      </w:r>
      <w:r w:rsidR="007A4AF6" w:rsidRPr="00720FB2">
        <w:rPr>
          <w:rFonts w:asciiTheme="minorHAnsi" w:eastAsia="Times New Roman" w:hAnsiTheme="minorHAnsi" w:cstheme="minorHAnsi"/>
          <w:lang w:eastAsia="el-GR"/>
        </w:rPr>
        <w:t xml:space="preserve"> 3.7 και 3.8 της </w:t>
      </w:r>
      <w:r w:rsidRPr="00720FB2">
        <w:rPr>
          <w:rFonts w:asciiTheme="minorHAnsi" w:eastAsia="Times New Roman" w:hAnsiTheme="minorHAnsi" w:cstheme="minorHAnsi"/>
          <w:lang w:eastAsia="el-GR"/>
        </w:rPr>
        <w:t>παραγράφου</w:t>
      </w:r>
      <w:r w:rsidR="007A4AF6" w:rsidRPr="00720FB2">
        <w:rPr>
          <w:rFonts w:asciiTheme="minorHAnsi" w:eastAsia="Times New Roman" w:hAnsiTheme="minorHAnsi" w:cstheme="minorHAnsi"/>
          <w:lang w:eastAsia="el-GR"/>
        </w:rPr>
        <w:t xml:space="preserve"> </w:t>
      </w:r>
      <w:r w:rsidR="001D3187" w:rsidRPr="00720FB2">
        <w:rPr>
          <w:rFonts w:asciiTheme="minorHAnsi" w:eastAsia="Times New Roman" w:hAnsiTheme="minorHAnsi" w:cstheme="minorHAnsi"/>
          <w:lang w:eastAsia="el-GR"/>
        </w:rPr>
        <w:t>3 του άρθρου 14 «Αίτηση Στήριξης – Φάκελος υποψηφιότητας και Δικαιολογητικά</w:t>
      </w:r>
      <w:r w:rsidR="001634F0" w:rsidRPr="00720FB2">
        <w:rPr>
          <w:rFonts w:asciiTheme="minorHAnsi" w:eastAsia="Times New Roman" w:hAnsiTheme="minorHAnsi" w:cstheme="minorHAnsi"/>
          <w:lang w:eastAsia="el-GR"/>
        </w:rPr>
        <w:t xml:space="preserve">» </w:t>
      </w:r>
      <w:r w:rsidRPr="00720FB2">
        <w:rPr>
          <w:rFonts w:asciiTheme="minorHAnsi" w:eastAsia="Times New Roman" w:hAnsiTheme="minorHAnsi" w:cstheme="minorHAnsi"/>
          <w:lang w:eastAsia="el-GR"/>
        </w:rPr>
        <w:t>το αρκτικόλεξο «</w:t>
      </w:r>
      <w:r w:rsidR="001D3187" w:rsidRPr="00720FB2">
        <w:rPr>
          <w:rFonts w:asciiTheme="minorHAnsi" w:eastAsia="Times New Roman" w:hAnsiTheme="minorHAnsi" w:cstheme="minorHAnsi"/>
          <w:lang w:eastAsia="el-GR"/>
        </w:rPr>
        <w:t>ΟΓΑ</w:t>
      </w:r>
      <w:r w:rsidRPr="00720FB2">
        <w:rPr>
          <w:rFonts w:asciiTheme="minorHAnsi" w:eastAsia="Times New Roman" w:hAnsiTheme="minorHAnsi" w:cstheme="minorHAnsi"/>
          <w:lang w:eastAsia="el-GR"/>
        </w:rPr>
        <w:t>»</w:t>
      </w:r>
      <w:r w:rsidR="001D3187" w:rsidRPr="00720FB2">
        <w:rPr>
          <w:rFonts w:asciiTheme="minorHAnsi" w:eastAsia="Times New Roman" w:hAnsiTheme="minorHAnsi" w:cstheme="minorHAnsi"/>
          <w:lang w:eastAsia="el-GR"/>
        </w:rPr>
        <w:t xml:space="preserve"> </w:t>
      </w:r>
      <w:r w:rsidR="001634F0" w:rsidRPr="00720FB2">
        <w:rPr>
          <w:rFonts w:asciiTheme="minorHAnsi" w:eastAsia="Times New Roman" w:hAnsiTheme="minorHAnsi" w:cstheme="minorHAnsi"/>
          <w:bCs/>
          <w:lang w:eastAsia="el-GR"/>
        </w:rPr>
        <w:t xml:space="preserve">αντικαθίσταται </w:t>
      </w:r>
      <w:r w:rsidR="001D3187" w:rsidRPr="00720FB2">
        <w:rPr>
          <w:rFonts w:asciiTheme="minorHAnsi" w:eastAsia="Times New Roman" w:hAnsiTheme="minorHAnsi" w:cstheme="minorHAnsi"/>
          <w:bCs/>
          <w:lang w:eastAsia="el-GR"/>
        </w:rPr>
        <w:t xml:space="preserve">από </w:t>
      </w:r>
      <w:r w:rsidRPr="00720FB2">
        <w:rPr>
          <w:rFonts w:asciiTheme="minorHAnsi" w:eastAsia="Times New Roman" w:hAnsiTheme="minorHAnsi" w:cstheme="minorHAnsi"/>
          <w:bCs/>
          <w:lang w:eastAsia="el-GR"/>
        </w:rPr>
        <w:t>το αρκτικόλεξο</w:t>
      </w:r>
      <w:r w:rsidR="001D3187" w:rsidRPr="00720FB2">
        <w:rPr>
          <w:rFonts w:asciiTheme="minorHAnsi" w:eastAsia="Times New Roman" w:hAnsiTheme="minorHAnsi" w:cstheme="minorHAnsi"/>
          <w:bCs/>
          <w:lang w:eastAsia="el-GR"/>
        </w:rPr>
        <w:t xml:space="preserve"> </w:t>
      </w:r>
      <w:r w:rsidRPr="00720FB2">
        <w:rPr>
          <w:rFonts w:asciiTheme="minorHAnsi" w:eastAsia="Times New Roman" w:hAnsiTheme="minorHAnsi" w:cstheme="minorHAnsi"/>
          <w:bCs/>
          <w:lang w:eastAsia="el-GR"/>
        </w:rPr>
        <w:t>«</w:t>
      </w:r>
      <w:r w:rsidR="001D3187" w:rsidRPr="00720FB2">
        <w:rPr>
          <w:rFonts w:asciiTheme="minorHAnsi" w:eastAsia="Times New Roman" w:hAnsiTheme="minorHAnsi" w:cstheme="minorHAnsi"/>
          <w:bCs/>
          <w:lang w:eastAsia="el-GR"/>
        </w:rPr>
        <w:t>ΕΦΚΑ</w:t>
      </w:r>
      <w:r w:rsidRPr="00720FB2">
        <w:rPr>
          <w:rFonts w:asciiTheme="minorHAnsi" w:eastAsia="Times New Roman" w:hAnsiTheme="minorHAnsi" w:cstheme="minorHAnsi"/>
          <w:bCs/>
          <w:lang w:eastAsia="el-GR"/>
        </w:rPr>
        <w:t>»</w:t>
      </w:r>
      <w:r w:rsidR="001D3187" w:rsidRPr="00720FB2">
        <w:rPr>
          <w:rFonts w:asciiTheme="minorHAnsi" w:eastAsia="Times New Roman" w:hAnsiTheme="minorHAnsi" w:cstheme="minorHAnsi"/>
          <w:bCs/>
          <w:lang w:eastAsia="el-GR"/>
        </w:rPr>
        <w:t>.</w:t>
      </w:r>
      <w:r w:rsidRPr="00720FB2">
        <w:rPr>
          <w:rFonts w:asciiTheme="minorHAnsi" w:eastAsia="Times New Roman" w:hAnsiTheme="minorHAnsi" w:cstheme="minorHAnsi"/>
          <w:bCs/>
          <w:lang w:eastAsia="el-GR"/>
        </w:rPr>
        <w:t xml:space="preserve"> Ομοίως, στ</w:t>
      </w:r>
      <w:r w:rsidR="0067432A" w:rsidRPr="00720FB2">
        <w:rPr>
          <w:rFonts w:asciiTheme="minorHAnsi" w:eastAsia="Times New Roman" w:hAnsiTheme="minorHAnsi" w:cstheme="minorHAnsi"/>
          <w:bCs/>
          <w:lang w:eastAsia="el-GR"/>
        </w:rPr>
        <w:t>ο</w:t>
      </w:r>
      <w:r w:rsidRPr="00720FB2">
        <w:rPr>
          <w:rFonts w:asciiTheme="minorHAnsi" w:eastAsia="Times New Roman" w:hAnsiTheme="minorHAnsi" w:cstheme="minorHAnsi"/>
          <w:bCs/>
          <w:lang w:eastAsia="el-GR"/>
        </w:rPr>
        <w:t xml:space="preserve"> εδάφιο 3.12β της παραγράφου 3 </w:t>
      </w:r>
      <w:r w:rsidR="0067432A" w:rsidRPr="00720FB2">
        <w:rPr>
          <w:rFonts w:asciiTheme="minorHAnsi" w:eastAsia="Times New Roman" w:hAnsiTheme="minorHAnsi" w:cstheme="minorHAnsi"/>
          <w:bCs/>
          <w:lang w:eastAsia="el-GR"/>
        </w:rPr>
        <w:t xml:space="preserve">και στο εδάφιο 4.13β της παραγράφου 4 </w:t>
      </w:r>
      <w:r w:rsidRPr="00720FB2">
        <w:rPr>
          <w:rFonts w:asciiTheme="minorHAnsi" w:eastAsia="Times New Roman" w:hAnsiTheme="minorHAnsi" w:cstheme="minorHAnsi"/>
          <w:bCs/>
          <w:lang w:eastAsia="el-GR"/>
        </w:rPr>
        <w:t xml:space="preserve">του άρθρου 14, </w:t>
      </w:r>
      <w:r w:rsidRPr="00720FB2">
        <w:rPr>
          <w:rFonts w:asciiTheme="minorHAnsi" w:eastAsia="Times New Roman" w:hAnsiTheme="minorHAnsi" w:cstheme="minorHAnsi"/>
          <w:lang w:eastAsia="el-GR"/>
        </w:rPr>
        <w:t xml:space="preserve">το αρκτικόλεξο «ΙΚΑ» </w:t>
      </w:r>
      <w:r w:rsidRPr="00720FB2">
        <w:rPr>
          <w:rFonts w:asciiTheme="minorHAnsi" w:eastAsia="Times New Roman" w:hAnsiTheme="minorHAnsi" w:cstheme="minorHAnsi"/>
          <w:bCs/>
          <w:lang w:eastAsia="el-GR"/>
        </w:rPr>
        <w:t>αντικαθίσταται από το αρκτικόλεξο «ΕΦΚΑ»</w:t>
      </w:r>
      <w:r w:rsidR="004A7291" w:rsidRPr="004A7291">
        <w:rPr>
          <w:rFonts w:asciiTheme="minorHAnsi" w:eastAsia="Times New Roman" w:hAnsiTheme="minorHAnsi" w:cstheme="minorHAnsi"/>
          <w:bCs/>
          <w:lang w:eastAsia="el-GR"/>
        </w:rPr>
        <w:t>.</w:t>
      </w:r>
    </w:p>
    <w:p w:rsidR="001D3187" w:rsidRPr="00720FB2" w:rsidRDefault="001D3187" w:rsidP="00720FB2">
      <w:pPr>
        <w:pStyle w:val="a3"/>
        <w:spacing w:after="60" w:line="312" w:lineRule="auto"/>
        <w:ind w:left="142"/>
        <w:jc w:val="both"/>
        <w:rPr>
          <w:rFonts w:asciiTheme="minorHAnsi" w:eastAsia="Times New Roman" w:hAnsiTheme="minorHAnsi" w:cstheme="minorHAnsi"/>
          <w:bCs/>
          <w:lang w:eastAsia="el-GR"/>
        </w:rPr>
      </w:pPr>
    </w:p>
    <w:p w:rsidR="005A68DF" w:rsidRPr="00720FB2" w:rsidRDefault="005A68DF" w:rsidP="00720FB2">
      <w:pPr>
        <w:spacing w:after="60" w:line="312" w:lineRule="auto"/>
        <w:ind w:left="142"/>
        <w:jc w:val="center"/>
        <w:rPr>
          <w:rFonts w:asciiTheme="minorHAnsi" w:eastAsia="Times New Roman" w:hAnsiTheme="minorHAnsi" w:cstheme="minorHAnsi"/>
          <w:b/>
          <w:lang w:eastAsia="el-GR"/>
        </w:rPr>
      </w:pPr>
      <w:r w:rsidRPr="00720FB2">
        <w:rPr>
          <w:rFonts w:asciiTheme="minorHAnsi" w:eastAsia="Times New Roman" w:hAnsiTheme="minorHAnsi" w:cstheme="minorHAnsi"/>
          <w:b/>
          <w:lang w:eastAsia="el-GR"/>
        </w:rPr>
        <w:t>Άρθρο</w:t>
      </w:r>
      <w:r w:rsidR="00A06BEA" w:rsidRPr="00720FB2">
        <w:rPr>
          <w:rFonts w:asciiTheme="minorHAnsi" w:eastAsia="Times New Roman" w:hAnsiTheme="minorHAnsi" w:cstheme="minorHAnsi"/>
          <w:b/>
          <w:lang w:eastAsia="el-GR"/>
        </w:rPr>
        <w:t xml:space="preserve"> 6</w:t>
      </w:r>
    </w:p>
    <w:p w:rsidR="005A68DF" w:rsidRPr="00720FB2" w:rsidRDefault="005A68DF" w:rsidP="00720FB2">
      <w:pPr>
        <w:spacing w:after="60" w:line="312" w:lineRule="auto"/>
        <w:ind w:left="142"/>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Η παράγραφος 3 του άρθρου 17 «Αποφάσεις Ένταξης Πράξεων» αντικαθίσταται ως εξής:</w:t>
      </w:r>
    </w:p>
    <w:p w:rsidR="005A68DF" w:rsidRPr="00720FB2" w:rsidRDefault="005A68DF" w:rsidP="00720FB2">
      <w:pPr>
        <w:spacing w:after="60" w:line="312" w:lineRule="auto"/>
        <w:ind w:left="142"/>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 xml:space="preserve">«3. </w:t>
      </w:r>
      <w:r w:rsidRPr="00720FB2">
        <w:rPr>
          <w:rFonts w:asciiTheme="minorHAnsi" w:eastAsia="Arial Unicode MS" w:hAnsiTheme="minorHAnsi" w:cstheme="minorHAnsi"/>
        </w:rPr>
        <w:t xml:space="preserve">Η απόφαση ένταξης υπογράφεται μετά τη δημοσιοποίηση των Πινάκων Αποτελεσμάτων Αξιολόγησης της παραγράφου 16 του άρθρου 16 και περιλαμβάνει τους δικαιούχους για τους οποίους δεν απαιτείται η προσκόμιση δικαιολογητικών. Η απόφαση ένταξης </w:t>
      </w:r>
      <w:r w:rsidR="00D92208">
        <w:rPr>
          <w:rFonts w:asciiTheme="minorHAnsi" w:eastAsia="Arial Unicode MS" w:hAnsiTheme="minorHAnsi" w:cstheme="minorHAnsi"/>
        </w:rPr>
        <w:t>τροποποιείται</w:t>
      </w:r>
      <w:r w:rsidR="00273A6A">
        <w:rPr>
          <w:rFonts w:asciiTheme="minorHAnsi" w:eastAsia="Arial Unicode MS" w:hAnsiTheme="minorHAnsi" w:cstheme="minorHAnsi"/>
        </w:rPr>
        <w:t xml:space="preserve"> μετά το πέρας τω</w:t>
      </w:r>
      <w:r w:rsidRPr="00720FB2">
        <w:rPr>
          <w:rFonts w:asciiTheme="minorHAnsi" w:eastAsia="Arial Unicode MS" w:hAnsiTheme="minorHAnsi" w:cstheme="minorHAnsi"/>
        </w:rPr>
        <w:t>ν ενστάσεων ή όποτε προκύπτουν νέοι δικαιούχοι κατά την εξέλιξη της διαδικασίας αξιολόγησης των εν δυνάμει δικαιούχων και την προσκόμιση επιπλέον δικαιολογητικών.</w:t>
      </w:r>
      <w:r w:rsidRPr="00720FB2">
        <w:rPr>
          <w:rFonts w:asciiTheme="minorHAnsi" w:eastAsia="Times New Roman" w:hAnsiTheme="minorHAnsi" w:cstheme="minorHAnsi"/>
          <w:lang w:eastAsia="el-GR"/>
        </w:rPr>
        <w:t xml:space="preserve"> Μετά το πέρας της αξιολόγησης και της εξέτασης ενστάσεων η απόφαση </w:t>
      </w:r>
      <w:r w:rsidR="00D92208">
        <w:rPr>
          <w:rFonts w:asciiTheme="minorHAnsi" w:eastAsia="Arial Unicode MS" w:hAnsiTheme="minorHAnsi" w:cstheme="minorHAnsi"/>
        </w:rPr>
        <w:t xml:space="preserve">τροποποιείται </w:t>
      </w:r>
      <w:r w:rsidR="00C76A39" w:rsidRPr="00720FB2">
        <w:rPr>
          <w:rFonts w:asciiTheme="minorHAnsi" w:eastAsia="Times New Roman" w:hAnsiTheme="minorHAnsi" w:cstheme="minorHAnsi"/>
          <w:lang w:eastAsia="el-GR"/>
        </w:rPr>
        <w:t xml:space="preserve">τουλάχιστον κάθε έξι μήνες με σκοπό να </w:t>
      </w:r>
      <w:r w:rsidR="00273A6A">
        <w:rPr>
          <w:rFonts w:asciiTheme="minorHAnsi" w:eastAsia="Times New Roman" w:hAnsiTheme="minorHAnsi" w:cstheme="minorHAnsi"/>
          <w:lang w:eastAsia="el-GR"/>
        </w:rPr>
        <w:t>καλύψει οποιεσδήποτε</w:t>
      </w:r>
      <w:r w:rsidR="00720FB2">
        <w:rPr>
          <w:rFonts w:asciiTheme="minorHAnsi" w:eastAsia="Times New Roman" w:hAnsiTheme="minorHAnsi" w:cstheme="minorHAnsi"/>
          <w:lang w:eastAsia="el-GR"/>
        </w:rPr>
        <w:t xml:space="preserve"> μεταβολές έχουν συμβεί.»</w:t>
      </w:r>
    </w:p>
    <w:p w:rsidR="00CE73A0" w:rsidRPr="00720FB2" w:rsidRDefault="00CE73A0" w:rsidP="00720FB2">
      <w:pPr>
        <w:spacing w:after="60" w:line="312" w:lineRule="auto"/>
        <w:ind w:left="142"/>
        <w:rPr>
          <w:rFonts w:asciiTheme="minorHAnsi" w:eastAsia="Times New Roman" w:hAnsiTheme="minorHAnsi" w:cstheme="minorHAnsi"/>
          <w:lang w:eastAsia="el-GR"/>
        </w:rPr>
      </w:pPr>
    </w:p>
    <w:p w:rsidR="002E05A7" w:rsidRPr="00720FB2" w:rsidRDefault="00410A1A" w:rsidP="00720FB2">
      <w:pPr>
        <w:spacing w:after="60" w:line="312" w:lineRule="auto"/>
        <w:ind w:left="142"/>
        <w:jc w:val="center"/>
        <w:rPr>
          <w:rFonts w:asciiTheme="minorHAnsi" w:eastAsia="Times New Roman" w:hAnsiTheme="minorHAnsi" w:cstheme="minorHAnsi"/>
          <w:b/>
          <w:lang w:eastAsia="el-GR"/>
        </w:rPr>
      </w:pPr>
      <w:r w:rsidRPr="00720FB2">
        <w:rPr>
          <w:rFonts w:asciiTheme="minorHAnsi" w:eastAsia="Times New Roman" w:hAnsiTheme="minorHAnsi" w:cstheme="minorHAnsi"/>
          <w:b/>
          <w:lang w:eastAsia="el-GR"/>
        </w:rPr>
        <w:t>Άρθρο</w:t>
      </w:r>
      <w:r w:rsidR="00610FB4" w:rsidRPr="00720FB2">
        <w:rPr>
          <w:rFonts w:asciiTheme="minorHAnsi" w:eastAsia="Times New Roman" w:hAnsiTheme="minorHAnsi" w:cstheme="minorHAnsi"/>
          <w:b/>
          <w:lang w:eastAsia="el-GR"/>
        </w:rPr>
        <w:t xml:space="preserve"> </w:t>
      </w:r>
      <w:r w:rsidR="00FC6872" w:rsidRPr="00720FB2">
        <w:rPr>
          <w:rFonts w:asciiTheme="minorHAnsi" w:eastAsia="Times New Roman" w:hAnsiTheme="minorHAnsi" w:cstheme="minorHAnsi"/>
          <w:b/>
          <w:lang w:eastAsia="el-GR"/>
        </w:rPr>
        <w:t>7</w:t>
      </w:r>
    </w:p>
    <w:p w:rsidR="00256CCD" w:rsidRPr="00720FB2" w:rsidRDefault="00256CCD" w:rsidP="00720FB2">
      <w:pPr>
        <w:spacing w:after="60" w:line="312" w:lineRule="auto"/>
        <w:ind w:left="142"/>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 xml:space="preserve">Στο άρθρο 21 «Τροποποίηση – Μεταβολή πράξης » </w:t>
      </w:r>
      <w:r w:rsidR="002D7F0E" w:rsidRPr="00720FB2">
        <w:rPr>
          <w:rFonts w:asciiTheme="minorHAnsi" w:eastAsia="Times New Roman" w:hAnsiTheme="minorHAnsi" w:cstheme="minorHAnsi"/>
          <w:lang w:eastAsia="el-GR"/>
        </w:rPr>
        <w:t xml:space="preserve">τροποποιείται </w:t>
      </w:r>
      <w:r w:rsidRPr="00720FB2">
        <w:rPr>
          <w:rFonts w:asciiTheme="minorHAnsi" w:eastAsia="Times New Roman" w:hAnsiTheme="minorHAnsi" w:cstheme="minorHAnsi"/>
          <w:lang w:eastAsia="el-GR"/>
        </w:rPr>
        <w:t>ως εξής:</w:t>
      </w:r>
    </w:p>
    <w:p w:rsidR="00C02496" w:rsidRPr="00720FB2" w:rsidRDefault="00410A1A" w:rsidP="00720FB2">
      <w:pPr>
        <w:pStyle w:val="a3"/>
        <w:numPr>
          <w:ilvl w:val="0"/>
          <w:numId w:val="10"/>
        </w:numPr>
        <w:spacing w:after="60" w:line="312" w:lineRule="auto"/>
        <w:ind w:left="567" w:hanging="425"/>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Το τελευταίο εδάφιο της περίπτωσης 1.1 της παραγράφου 1 «Το αίτημα τροποποίησης / μεταβολής μπορεί να αποτελεί και τμήμα του αιτήματος πληρωμής»</w:t>
      </w:r>
      <w:r w:rsidR="003206B7" w:rsidRPr="00720FB2">
        <w:rPr>
          <w:rFonts w:asciiTheme="minorHAnsi" w:eastAsia="Times New Roman" w:hAnsiTheme="minorHAnsi" w:cstheme="minorHAnsi"/>
          <w:lang w:eastAsia="el-GR"/>
        </w:rPr>
        <w:t xml:space="preserve"> διαγράφεται.</w:t>
      </w:r>
    </w:p>
    <w:p w:rsidR="00362C31" w:rsidRPr="00720FB2" w:rsidRDefault="00362C31" w:rsidP="00720FB2">
      <w:pPr>
        <w:pStyle w:val="a3"/>
        <w:numPr>
          <w:ilvl w:val="0"/>
          <w:numId w:val="10"/>
        </w:numPr>
        <w:spacing w:after="60" w:line="312" w:lineRule="auto"/>
        <w:ind w:left="567" w:hanging="425"/>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 xml:space="preserve">Η παράγραφος 3 </w:t>
      </w:r>
      <w:r w:rsidR="00D67879" w:rsidRPr="00720FB2">
        <w:rPr>
          <w:rFonts w:asciiTheme="minorHAnsi" w:eastAsia="Times New Roman" w:hAnsiTheme="minorHAnsi" w:cstheme="minorHAnsi"/>
          <w:lang w:eastAsia="el-GR"/>
        </w:rPr>
        <w:t>αντικαθίσταται</w:t>
      </w:r>
      <w:r w:rsidRPr="00720FB2">
        <w:rPr>
          <w:rFonts w:asciiTheme="minorHAnsi" w:eastAsia="Times New Roman" w:hAnsiTheme="minorHAnsi" w:cstheme="minorHAnsi"/>
          <w:lang w:eastAsia="el-GR"/>
        </w:rPr>
        <w:t xml:space="preserve"> ως εξής: «3. </w:t>
      </w:r>
      <w:r w:rsidR="00FC6872" w:rsidRPr="00720FB2">
        <w:rPr>
          <w:rFonts w:asciiTheme="minorHAnsi" w:eastAsia="Times New Roman" w:hAnsiTheme="minorHAnsi" w:cstheme="minorHAnsi"/>
          <w:lang w:eastAsia="el-GR"/>
        </w:rPr>
        <w:t xml:space="preserve">Υποβολή αιτήματος τροποποίησης </w:t>
      </w:r>
      <w:r w:rsidRPr="00720FB2">
        <w:rPr>
          <w:rFonts w:asciiTheme="minorHAnsi" w:eastAsia="Times New Roman" w:hAnsiTheme="minorHAnsi" w:cstheme="minorHAnsi"/>
          <w:lang w:eastAsia="el-GR"/>
        </w:rPr>
        <w:t xml:space="preserve">απαιτείται στις εξής περιπτώσεις: </w:t>
      </w:r>
    </w:p>
    <w:p w:rsidR="00362C31" w:rsidRPr="00720FB2" w:rsidRDefault="00362C31" w:rsidP="00720FB2">
      <w:pPr>
        <w:pStyle w:val="a3"/>
        <w:spacing w:after="60" w:line="312" w:lineRule="auto"/>
        <w:ind w:left="1276" w:hanging="567"/>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 xml:space="preserve">3.1 </w:t>
      </w:r>
      <w:r w:rsidR="00A06BEA" w:rsidRPr="00720FB2">
        <w:rPr>
          <w:rFonts w:asciiTheme="minorHAnsi" w:eastAsia="Times New Roman" w:hAnsiTheme="minorHAnsi" w:cstheme="minorHAnsi"/>
          <w:lang w:eastAsia="el-GR"/>
        </w:rPr>
        <w:tab/>
      </w:r>
      <w:r w:rsidR="002E3B2A" w:rsidRPr="00720FB2">
        <w:rPr>
          <w:rFonts w:asciiTheme="minorHAnsi" w:eastAsia="Times New Roman" w:hAnsiTheme="minorHAnsi" w:cstheme="minorHAnsi"/>
          <w:lang w:eastAsia="el-GR"/>
        </w:rPr>
        <w:t xml:space="preserve">Αλλαγή του/των στόχου/ων του επιχειρηματικού σχεδίου (είδους ή αριθμού αυτών). </w:t>
      </w:r>
      <w:r w:rsidR="00273A6A" w:rsidRPr="00720FB2">
        <w:rPr>
          <w:rFonts w:asciiTheme="minorHAnsi" w:eastAsia="Times New Roman" w:hAnsiTheme="minorHAnsi" w:cstheme="minorHAnsi"/>
          <w:lang w:eastAsia="el-GR"/>
        </w:rPr>
        <w:t>Ωστόσο δεν απαιτείται τροποποίηση στην περίπτωση που παραμένει</w:t>
      </w:r>
      <w:r w:rsidR="00273A6A">
        <w:rPr>
          <w:rFonts w:eastAsia="Times New Roman" w:cstheme="minorHAnsi"/>
          <w:lang w:eastAsia="el-GR"/>
        </w:rPr>
        <w:t xml:space="preserve"> και επιτυγχάνεται</w:t>
      </w:r>
      <w:r w:rsidR="00273A6A" w:rsidRPr="00720FB2">
        <w:rPr>
          <w:rFonts w:asciiTheme="minorHAnsi" w:eastAsia="Times New Roman" w:hAnsiTheme="minorHAnsi" w:cstheme="minorHAnsi"/>
          <w:lang w:eastAsia="el-GR"/>
        </w:rPr>
        <w:t xml:space="preserve"> τουλάχιστον ένας από τους στόχους</w:t>
      </w:r>
      <w:r w:rsidR="00273A6A">
        <w:rPr>
          <w:rFonts w:eastAsia="Times New Roman" w:cstheme="minorHAnsi"/>
          <w:lang w:eastAsia="el-GR"/>
        </w:rPr>
        <w:t xml:space="preserve"> </w:t>
      </w:r>
      <w:r w:rsidR="00273A6A" w:rsidRPr="00D36DAC">
        <w:rPr>
          <w:rFonts w:eastAsia="Times New Roman" w:cstheme="minorHAnsi"/>
          <w:lang w:eastAsia="el-GR"/>
        </w:rPr>
        <w:t xml:space="preserve">που </w:t>
      </w:r>
      <w:r w:rsidR="00273A6A">
        <w:rPr>
          <w:rFonts w:eastAsia="Times New Roman" w:cstheme="minorHAnsi"/>
          <w:lang w:eastAsia="el-GR"/>
        </w:rPr>
        <w:t>περιλαμβάνονταν</w:t>
      </w:r>
      <w:r w:rsidR="00273A6A" w:rsidRPr="00D36DAC">
        <w:rPr>
          <w:rFonts w:eastAsia="Times New Roman" w:cstheme="minorHAnsi"/>
          <w:lang w:eastAsia="el-GR"/>
        </w:rPr>
        <w:t xml:space="preserve"> στην αρχική αίτηση στήριξη</w:t>
      </w:r>
      <w:r w:rsidR="00273A6A">
        <w:rPr>
          <w:rFonts w:eastAsia="Times New Roman" w:cstheme="minorHAnsi"/>
          <w:lang w:eastAsia="el-GR"/>
        </w:rPr>
        <w:t>ς</w:t>
      </w:r>
      <w:r w:rsidR="002E3B2A" w:rsidRPr="00720FB2">
        <w:rPr>
          <w:rFonts w:asciiTheme="minorHAnsi" w:eastAsia="Times New Roman" w:hAnsiTheme="minorHAnsi" w:cstheme="minorHAnsi"/>
          <w:lang w:eastAsia="el-GR"/>
        </w:rPr>
        <w:t>.</w:t>
      </w:r>
    </w:p>
    <w:p w:rsidR="00362C31" w:rsidRPr="00720FB2" w:rsidRDefault="00362C31" w:rsidP="00720FB2">
      <w:pPr>
        <w:pStyle w:val="a3"/>
        <w:spacing w:after="60" w:line="312" w:lineRule="auto"/>
        <w:ind w:left="1276" w:hanging="567"/>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 xml:space="preserve">3.2 </w:t>
      </w:r>
      <w:r w:rsidR="00A06BEA" w:rsidRPr="00720FB2">
        <w:rPr>
          <w:rFonts w:asciiTheme="minorHAnsi" w:eastAsia="Times New Roman" w:hAnsiTheme="minorHAnsi" w:cstheme="minorHAnsi"/>
          <w:lang w:eastAsia="el-GR"/>
        </w:rPr>
        <w:tab/>
      </w:r>
      <w:r w:rsidRPr="00720FB2">
        <w:rPr>
          <w:rFonts w:asciiTheme="minorHAnsi" w:eastAsia="Times New Roman" w:hAnsiTheme="minorHAnsi" w:cstheme="minorHAnsi"/>
          <w:lang w:eastAsia="el-GR"/>
        </w:rPr>
        <w:t xml:space="preserve">Αλλαγή της παραγωγικής κατεύθυνσης της </w:t>
      </w:r>
      <w:r w:rsidR="000E2064" w:rsidRPr="00720FB2">
        <w:rPr>
          <w:rFonts w:asciiTheme="minorHAnsi" w:eastAsia="Times New Roman" w:hAnsiTheme="minorHAnsi" w:cstheme="minorHAnsi"/>
          <w:lang w:eastAsia="el-GR"/>
        </w:rPr>
        <w:t>εκμετάλλευσης</w:t>
      </w:r>
      <w:r w:rsidRPr="00720FB2">
        <w:rPr>
          <w:rFonts w:asciiTheme="minorHAnsi" w:eastAsia="Times New Roman" w:hAnsiTheme="minorHAnsi" w:cstheme="minorHAnsi"/>
          <w:lang w:eastAsia="el-GR"/>
        </w:rPr>
        <w:t>.</w:t>
      </w:r>
    </w:p>
    <w:p w:rsidR="00654CF8" w:rsidRPr="00720FB2" w:rsidRDefault="00362C31" w:rsidP="00720FB2">
      <w:pPr>
        <w:pStyle w:val="a3"/>
        <w:spacing w:after="60" w:line="312" w:lineRule="auto"/>
        <w:ind w:left="1276" w:hanging="567"/>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 xml:space="preserve">3.3 </w:t>
      </w:r>
      <w:r w:rsidR="00A06BEA" w:rsidRPr="00720FB2">
        <w:rPr>
          <w:rFonts w:asciiTheme="minorHAnsi" w:eastAsia="Times New Roman" w:hAnsiTheme="minorHAnsi" w:cstheme="minorHAnsi"/>
          <w:lang w:eastAsia="el-GR"/>
        </w:rPr>
        <w:tab/>
      </w:r>
      <w:r w:rsidRPr="00720FB2">
        <w:rPr>
          <w:rFonts w:asciiTheme="minorHAnsi" w:eastAsia="Times New Roman" w:hAnsiTheme="minorHAnsi" w:cstheme="minorHAnsi"/>
          <w:lang w:eastAsia="el-GR"/>
        </w:rPr>
        <w:t xml:space="preserve">Αλλαγή </w:t>
      </w:r>
      <w:r w:rsidR="00654CF8" w:rsidRPr="00720FB2">
        <w:rPr>
          <w:rFonts w:asciiTheme="minorHAnsi" w:eastAsia="Times New Roman" w:hAnsiTheme="minorHAnsi" w:cstheme="minorHAnsi"/>
          <w:lang w:eastAsia="el-GR"/>
        </w:rPr>
        <w:t xml:space="preserve">στα στοιχεία </w:t>
      </w:r>
      <w:r w:rsidR="00FC6872" w:rsidRPr="00720FB2">
        <w:rPr>
          <w:rFonts w:asciiTheme="minorHAnsi" w:eastAsia="Times New Roman" w:hAnsiTheme="minorHAnsi" w:cstheme="minorHAnsi"/>
          <w:lang w:eastAsia="el-GR"/>
        </w:rPr>
        <w:t xml:space="preserve">του δικαιούχου </w:t>
      </w:r>
      <w:r w:rsidR="00654CF8" w:rsidRPr="00720FB2">
        <w:rPr>
          <w:rFonts w:asciiTheme="minorHAnsi" w:eastAsia="Times New Roman" w:hAnsiTheme="minorHAnsi" w:cstheme="minorHAnsi"/>
          <w:lang w:eastAsia="el-GR"/>
        </w:rPr>
        <w:t xml:space="preserve">που αποτυπώνονται στην απόφαση ένταξης (εκτός της βαθμολογίας). </w:t>
      </w:r>
    </w:p>
    <w:p w:rsidR="00362C31" w:rsidRPr="00720FB2" w:rsidRDefault="00654CF8" w:rsidP="00720FB2">
      <w:pPr>
        <w:pStyle w:val="a3"/>
        <w:spacing w:after="60" w:line="312" w:lineRule="auto"/>
        <w:ind w:left="1276" w:hanging="567"/>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3.4</w:t>
      </w:r>
      <w:r w:rsidRPr="00720FB2">
        <w:rPr>
          <w:rFonts w:asciiTheme="minorHAnsi" w:eastAsia="Times New Roman" w:hAnsiTheme="minorHAnsi" w:cstheme="minorHAnsi"/>
          <w:lang w:eastAsia="el-GR"/>
        </w:rPr>
        <w:tab/>
        <w:t xml:space="preserve">Αλλαγή </w:t>
      </w:r>
      <w:r w:rsidR="00362C31" w:rsidRPr="00720FB2">
        <w:rPr>
          <w:rFonts w:asciiTheme="minorHAnsi" w:eastAsia="Times New Roman" w:hAnsiTheme="minorHAnsi" w:cstheme="minorHAnsi"/>
          <w:lang w:eastAsia="el-GR"/>
        </w:rPr>
        <w:t>του τόπου της μόνιμης κατοικίας του αρχηγού της εκμετάλλευσης</w:t>
      </w:r>
      <w:r w:rsidRPr="00720FB2">
        <w:rPr>
          <w:rFonts w:asciiTheme="minorHAnsi" w:eastAsia="Times New Roman" w:hAnsiTheme="minorHAnsi" w:cstheme="minorHAnsi"/>
          <w:lang w:eastAsia="el-GR"/>
        </w:rPr>
        <w:t xml:space="preserve"> ή της έδρας του νομικού προσώπου</w:t>
      </w:r>
      <w:r w:rsidR="00362C31" w:rsidRPr="00720FB2">
        <w:rPr>
          <w:rFonts w:asciiTheme="minorHAnsi" w:eastAsia="Times New Roman" w:hAnsiTheme="minorHAnsi" w:cstheme="minorHAnsi"/>
          <w:lang w:eastAsia="el-GR"/>
        </w:rPr>
        <w:t xml:space="preserve"> εφόσον επηρεάζεται το ποσό στήριξης ή η βαθμολογία.</w:t>
      </w:r>
    </w:p>
    <w:p w:rsidR="002E3B2A" w:rsidRPr="00720FB2" w:rsidRDefault="00362C31" w:rsidP="00720FB2">
      <w:pPr>
        <w:pStyle w:val="a3"/>
        <w:spacing w:after="60" w:line="312" w:lineRule="auto"/>
        <w:ind w:left="1276" w:hanging="567"/>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3.</w:t>
      </w:r>
      <w:r w:rsidR="00654CF8" w:rsidRPr="00720FB2">
        <w:rPr>
          <w:rFonts w:asciiTheme="minorHAnsi" w:eastAsia="Times New Roman" w:hAnsiTheme="minorHAnsi" w:cstheme="minorHAnsi"/>
          <w:lang w:eastAsia="el-GR"/>
        </w:rPr>
        <w:t>5</w:t>
      </w:r>
      <w:r w:rsidRPr="00720FB2">
        <w:rPr>
          <w:rFonts w:asciiTheme="minorHAnsi" w:eastAsia="Times New Roman" w:hAnsiTheme="minorHAnsi" w:cstheme="minorHAnsi"/>
          <w:lang w:eastAsia="el-GR"/>
        </w:rPr>
        <w:t xml:space="preserve"> </w:t>
      </w:r>
      <w:r w:rsidR="00A06BEA" w:rsidRPr="00720FB2">
        <w:rPr>
          <w:rFonts w:asciiTheme="minorHAnsi" w:eastAsia="Times New Roman" w:hAnsiTheme="minorHAnsi" w:cstheme="minorHAnsi"/>
          <w:lang w:eastAsia="el-GR"/>
        </w:rPr>
        <w:tab/>
      </w:r>
      <w:r w:rsidRPr="00720FB2">
        <w:rPr>
          <w:rFonts w:asciiTheme="minorHAnsi" w:eastAsia="Times New Roman" w:hAnsiTheme="minorHAnsi" w:cstheme="minorHAnsi"/>
          <w:lang w:eastAsia="el-GR"/>
        </w:rPr>
        <w:t>Αλλαγή της νομικής μορφής της εκμετάλλευσης από φυσικό σε νομικό πρόσωπο.</w:t>
      </w:r>
      <w:r w:rsidR="002E3B2A" w:rsidRPr="00720FB2">
        <w:rPr>
          <w:rFonts w:asciiTheme="minorHAnsi" w:eastAsia="Times New Roman" w:hAnsiTheme="minorHAnsi" w:cstheme="minorHAnsi"/>
          <w:lang w:eastAsia="el-GR"/>
        </w:rPr>
        <w:t>»</w:t>
      </w:r>
    </w:p>
    <w:p w:rsidR="00AF7682" w:rsidRPr="00720FB2" w:rsidRDefault="004A54EF" w:rsidP="00720FB2">
      <w:pPr>
        <w:pStyle w:val="a3"/>
        <w:numPr>
          <w:ilvl w:val="0"/>
          <w:numId w:val="10"/>
        </w:numPr>
        <w:spacing w:after="60" w:line="312" w:lineRule="auto"/>
        <w:ind w:left="567" w:hanging="567"/>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 xml:space="preserve">Η </w:t>
      </w:r>
      <w:r w:rsidR="00AF7682" w:rsidRPr="00720FB2">
        <w:rPr>
          <w:rFonts w:asciiTheme="minorHAnsi" w:eastAsia="Times New Roman" w:hAnsiTheme="minorHAnsi" w:cstheme="minorHAnsi"/>
          <w:lang w:eastAsia="el-GR"/>
        </w:rPr>
        <w:t>παράγραφος 4 αντικαθίσταται ως εξής:</w:t>
      </w:r>
    </w:p>
    <w:p w:rsidR="00AF7682" w:rsidRPr="00720FB2" w:rsidRDefault="00AF7682" w:rsidP="00720FB2">
      <w:pPr>
        <w:pStyle w:val="a3"/>
        <w:spacing w:after="60" w:line="312" w:lineRule="auto"/>
        <w:ind w:left="1276" w:hanging="567"/>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«4.</w:t>
      </w:r>
      <w:r w:rsidRPr="00720FB2">
        <w:rPr>
          <w:rFonts w:asciiTheme="minorHAnsi" w:eastAsia="Times New Roman" w:hAnsiTheme="minorHAnsi" w:cstheme="minorHAnsi"/>
          <w:lang w:eastAsia="el-GR"/>
        </w:rPr>
        <w:tab/>
      </w:r>
      <w:r w:rsidR="00B746E7">
        <w:rPr>
          <w:rFonts w:asciiTheme="minorHAnsi" w:eastAsia="Times New Roman" w:hAnsiTheme="minorHAnsi" w:cstheme="minorHAnsi"/>
          <w:lang w:eastAsia="el-GR"/>
        </w:rPr>
        <w:t xml:space="preserve">Αίτημα μεταβολής υποβάλλεται </w:t>
      </w:r>
      <w:r w:rsidR="00B746E7" w:rsidRPr="00720FB2">
        <w:rPr>
          <w:rFonts w:asciiTheme="minorHAnsi" w:eastAsia="Times New Roman" w:hAnsiTheme="minorHAnsi" w:cstheme="minorHAnsi"/>
          <w:lang w:eastAsia="el-GR"/>
        </w:rPr>
        <w:t>στις εξής περιπτώσεις</w:t>
      </w:r>
      <w:r w:rsidRPr="00720FB2">
        <w:rPr>
          <w:rFonts w:asciiTheme="minorHAnsi" w:eastAsia="Times New Roman" w:hAnsiTheme="minorHAnsi" w:cstheme="minorHAnsi"/>
          <w:lang w:eastAsia="el-GR"/>
        </w:rPr>
        <w:t xml:space="preserve">: </w:t>
      </w:r>
    </w:p>
    <w:p w:rsidR="00AF7682" w:rsidRPr="00720FB2" w:rsidRDefault="00AF7682" w:rsidP="00720FB2">
      <w:pPr>
        <w:pStyle w:val="a3"/>
        <w:spacing w:after="60" w:line="312" w:lineRule="auto"/>
        <w:ind w:left="1276" w:hanging="567"/>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4.1.</w:t>
      </w:r>
      <w:r w:rsidRPr="00720FB2">
        <w:rPr>
          <w:rFonts w:asciiTheme="minorHAnsi" w:eastAsia="Times New Roman" w:hAnsiTheme="minorHAnsi" w:cstheme="minorHAnsi"/>
          <w:lang w:eastAsia="el-GR"/>
        </w:rPr>
        <w:tab/>
        <w:t>Μείωση της τιμής του/των στόχου/ων του επιχειρηματικού σχεδίου.</w:t>
      </w:r>
    </w:p>
    <w:p w:rsidR="00AF7682" w:rsidRPr="00720FB2" w:rsidRDefault="009A2F33" w:rsidP="00720FB2">
      <w:pPr>
        <w:pStyle w:val="a3"/>
        <w:spacing w:after="60" w:line="312" w:lineRule="auto"/>
        <w:ind w:left="1276" w:hanging="567"/>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4.</w:t>
      </w:r>
      <w:r w:rsidR="00D145CD" w:rsidRPr="00720FB2">
        <w:rPr>
          <w:rFonts w:asciiTheme="minorHAnsi" w:eastAsia="Times New Roman" w:hAnsiTheme="minorHAnsi" w:cstheme="minorHAnsi"/>
          <w:lang w:eastAsia="el-GR"/>
        </w:rPr>
        <w:t>2</w:t>
      </w:r>
      <w:r w:rsidRPr="00720FB2">
        <w:rPr>
          <w:rFonts w:asciiTheme="minorHAnsi" w:eastAsia="Times New Roman" w:hAnsiTheme="minorHAnsi" w:cstheme="minorHAnsi"/>
          <w:lang w:eastAsia="el-GR"/>
        </w:rPr>
        <w:t>.</w:t>
      </w:r>
      <w:r w:rsidRPr="00720FB2">
        <w:rPr>
          <w:rFonts w:asciiTheme="minorHAnsi" w:eastAsia="Times New Roman" w:hAnsiTheme="minorHAnsi" w:cstheme="minorHAnsi"/>
          <w:lang w:eastAsia="el-GR"/>
        </w:rPr>
        <w:tab/>
        <w:t>Αλλαγές ως προς στοιχεία που επηρεάζουν τα βαθμολογικά κριτήρια της 6</w:t>
      </w:r>
      <w:r w:rsidRPr="00720FB2">
        <w:rPr>
          <w:rFonts w:asciiTheme="minorHAnsi" w:eastAsia="Times New Roman" w:hAnsiTheme="minorHAnsi" w:cstheme="minorHAnsi"/>
          <w:vertAlign w:val="superscript"/>
          <w:lang w:eastAsia="el-GR"/>
        </w:rPr>
        <w:t>ης</w:t>
      </w:r>
      <w:r w:rsidRPr="00720FB2">
        <w:rPr>
          <w:rFonts w:asciiTheme="minorHAnsi" w:eastAsia="Times New Roman" w:hAnsiTheme="minorHAnsi" w:cstheme="minorHAnsi"/>
          <w:lang w:eastAsia="el-GR"/>
        </w:rPr>
        <w:t xml:space="preserve"> αρχής κριτηρίων αξιολόγησης: «Προσέγγιση επιχειρηματικού σχεδίου (μελλοντική κατάσταση)» </w:t>
      </w:r>
      <w:r w:rsidR="00AF7682" w:rsidRPr="00720FB2">
        <w:rPr>
          <w:rFonts w:asciiTheme="minorHAnsi" w:eastAsia="Times New Roman" w:hAnsiTheme="minorHAnsi" w:cstheme="minorHAnsi"/>
          <w:lang w:eastAsia="el-GR"/>
        </w:rPr>
        <w:t>με την προϋπόθεση ότι είναι παραδεκτές σύμφωνα με την παράγραφο 5 του παρόντος άρθρου.</w:t>
      </w:r>
    </w:p>
    <w:p w:rsidR="002D7F0E" w:rsidRPr="00720FB2" w:rsidRDefault="00AF7682" w:rsidP="00720FB2">
      <w:pPr>
        <w:pStyle w:val="a3"/>
        <w:spacing w:after="60" w:line="312" w:lineRule="auto"/>
        <w:ind w:left="1276" w:hanging="567"/>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4.</w:t>
      </w:r>
      <w:r w:rsidR="00D145CD" w:rsidRPr="00720FB2">
        <w:rPr>
          <w:rFonts w:asciiTheme="minorHAnsi" w:eastAsia="Times New Roman" w:hAnsiTheme="minorHAnsi" w:cstheme="minorHAnsi"/>
          <w:lang w:eastAsia="el-GR"/>
        </w:rPr>
        <w:t>3</w:t>
      </w:r>
      <w:r w:rsidRPr="00720FB2">
        <w:rPr>
          <w:rFonts w:asciiTheme="minorHAnsi" w:eastAsia="Times New Roman" w:hAnsiTheme="minorHAnsi" w:cstheme="minorHAnsi"/>
          <w:lang w:eastAsia="el-GR"/>
        </w:rPr>
        <w:t>.</w:t>
      </w:r>
      <w:r w:rsidRPr="00720FB2">
        <w:rPr>
          <w:rFonts w:asciiTheme="minorHAnsi" w:eastAsia="Times New Roman" w:hAnsiTheme="minorHAnsi" w:cstheme="minorHAnsi"/>
          <w:lang w:eastAsia="el-GR"/>
        </w:rPr>
        <w:tab/>
      </w:r>
      <w:r w:rsidR="00360EA6" w:rsidRPr="00720FB2">
        <w:rPr>
          <w:rFonts w:asciiTheme="minorHAnsi" w:eastAsia="Times New Roman" w:hAnsiTheme="minorHAnsi" w:cstheme="minorHAnsi"/>
          <w:lang w:eastAsia="el-GR"/>
        </w:rPr>
        <w:t>Αλλαγή στον τόπο μόνιμης κατοικίας του φυσικού προσώπου ή στην έδρα του νομικού προσώπου που δεν εμπίπτει στην ανωτέρω περίπτωση 3.</w:t>
      </w:r>
      <w:r w:rsidR="002D7F0E" w:rsidRPr="00720FB2">
        <w:rPr>
          <w:rFonts w:asciiTheme="minorHAnsi" w:eastAsia="Times New Roman" w:hAnsiTheme="minorHAnsi" w:cstheme="minorHAnsi"/>
          <w:lang w:eastAsia="el-GR"/>
        </w:rPr>
        <w:t>4</w:t>
      </w:r>
      <w:r w:rsidR="00360EA6" w:rsidRPr="00720FB2">
        <w:rPr>
          <w:rFonts w:asciiTheme="minorHAnsi" w:eastAsia="Times New Roman" w:hAnsiTheme="minorHAnsi" w:cstheme="minorHAnsi"/>
          <w:lang w:eastAsia="el-GR"/>
        </w:rPr>
        <w:t xml:space="preserve"> της παραγράφου 3.</w:t>
      </w:r>
    </w:p>
    <w:p w:rsidR="00AF7682" w:rsidRPr="00720FB2" w:rsidRDefault="002D7F0E" w:rsidP="00720FB2">
      <w:pPr>
        <w:pStyle w:val="a3"/>
        <w:spacing w:after="60" w:line="312" w:lineRule="auto"/>
        <w:ind w:left="1276" w:hanging="567"/>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lastRenderedPageBreak/>
        <w:t>4.4</w:t>
      </w:r>
      <w:r w:rsidRPr="00720FB2">
        <w:rPr>
          <w:rFonts w:asciiTheme="minorHAnsi" w:eastAsia="Times New Roman" w:hAnsiTheme="minorHAnsi" w:cstheme="minorHAnsi"/>
          <w:lang w:eastAsia="el-GR"/>
        </w:rPr>
        <w:tab/>
        <w:t>Αλλαγές στα λοιπά στοιχεία του επιχειρηματικού σχεδίου δεν θεωρούνται μεταβολές και αυτές κοινοποιούνται απολογιστικά με την υποβολή της αίτησης πληρωμής β’ δόσης</w:t>
      </w:r>
      <w:r w:rsidR="006B0FE5">
        <w:rPr>
          <w:rFonts w:asciiTheme="minorHAnsi" w:eastAsia="Times New Roman" w:hAnsiTheme="minorHAnsi" w:cstheme="minorHAnsi"/>
          <w:lang w:eastAsia="el-GR"/>
        </w:rPr>
        <w:t>.</w:t>
      </w:r>
      <w:r w:rsidR="00360EA6" w:rsidRPr="00720FB2">
        <w:rPr>
          <w:rFonts w:asciiTheme="minorHAnsi" w:eastAsia="Times New Roman" w:hAnsiTheme="minorHAnsi" w:cstheme="minorHAnsi"/>
          <w:lang w:eastAsia="el-GR"/>
        </w:rPr>
        <w:t>»</w:t>
      </w:r>
    </w:p>
    <w:p w:rsidR="00336E67" w:rsidRPr="00720FB2" w:rsidRDefault="00336E67" w:rsidP="00720FB2">
      <w:pPr>
        <w:pStyle w:val="a3"/>
        <w:numPr>
          <w:ilvl w:val="0"/>
          <w:numId w:val="10"/>
        </w:numPr>
        <w:spacing w:after="60" w:line="312" w:lineRule="auto"/>
        <w:ind w:left="709" w:hanging="567"/>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Η παράγραφος 10 διαγράφεται.</w:t>
      </w:r>
    </w:p>
    <w:p w:rsidR="003206B7" w:rsidRDefault="003206B7" w:rsidP="00720FB2">
      <w:pPr>
        <w:pStyle w:val="a3"/>
        <w:numPr>
          <w:ilvl w:val="0"/>
          <w:numId w:val="10"/>
        </w:numPr>
        <w:spacing w:after="60" w:line="312" w:lineRule="auto"/>
        <w:ind w:left="709" w:hanging="567"/>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Η παράγραφος 12 διαγράφεται.</w:t>
      </w:r>
    </w:p>
    <w:p w:rsidR="00423C43" w:rsidRPr="008C5DF3" w:rsidRDefault="005369A1" w:rsidP="00720FB2">
      <w:pPr>
        <w:pStyle w:val="a3"/>
        <w:numPr>
          <w:ilvl w:val="0"/>
          <w:numId w:val="10"/>
        </w:numPr>
        <w:spacing w:after="60" w:line="312" w:lineRule="auto"/>
        <w:ind w:left="709" w:hanging="567"/>
        <w:jc w:val="both"/>
        <w:rPr>
          <w:rFonts w:asciiTheme="minorHAnsi" w:eastAsia="Times New Roman" w:hAnsiTheme="minorHAnsi" w:cstheme="minorHAnsi"/>
          <w:lang w:eastAsia="el-GR"/>
        </w:rPr>
      </w:pPr>
      <w:r w:rsidRPr="008C5DF3">
        <w:rPr>
          <w:rFonts w:asciiTheme="minorHAnsi" w:eastAsia="Times New Roman" w:hAnsiTheme="minorHAnsi" w:cstheme="minorHAnsi"/>
          <w:lang w:eastAsia="el-GR"/>
        </w:rPr>
        <w:t>Η</w:t>
      </w:r>
      <w:r w:rsidR="00423C43" w:rsidRPr="008C5DF3">
        <w:rPr>
          <w:rFonts w:asciiTheme="minorHAnsi" w:eastAsia="Times New Roman" w:hAnsiTheme="minorHAnsi" w:cstheme="minorHAnsi"/>
          <w:lang w:eastAsia="el-GR"/>
        </w:rPr>
        <w:t xml:space="preserve"> </w:t>
      </w:r>
      <w:r w:rsidRPr="008C5DF3">
        <w:rPr>
          <w:rFonts w:asciiTheme="minorHAnsi" w:eastAsia="Times New Roman" w:hAnsiTheme="minorHAnsi" w:cstheme="minorHAnsi"/>
          <w:lang w:eastAsia="el-GR"/>
        </w:rPr>
        <w:t>παράγραφος</w:t>
      </w:r>
      <w:r w:rsidR="00423C43" w:rsidRPr="008C5DF3">
        <w:rPr>
          <w:rFonts w:asciiTheme="minorHAnsi" w:eastAsia="Times New Roman" w:hAnsiTheme="minorHAnsi" w:cstheme="minorHAnsi"/>
          <w:lang w:eastAsia="el-GR"/>
        </w:rPr>
        <w:t xml:space="preserve"> 13, αντικαθίσταται ως εξής:</w:t>
      </w:r>
    </w:p>
    <w:p w:rsidR="00423C43" w:rsidRPr="008C5DF3" w:rsidRDefault="00423C43" w:rsidP="00423C43">
      <w:pPr>
        <w:tabs>
          <w:tab w:val="left" w:pos="567"/>
        </w:tabs>
        <w:autoSpaceDE w:val="0"/>
        <w:autoSpaceDN w:val="0"/>
        <w:adjustRightInd w:val="0"/>
        <w:spacing w:after="60" w:line="312" w:lineRule="auto"/>
        <w:ind w:left="709"/>
        <w:jc w:val="both"/>
        <w:rPr>
          <w:rFonts w:asciiTheme="minorHAnsi" w:eastAsia="Times New Roman" w:hAnsiTheme="minorHAnsi" w:cstheme="minorHAnsi"/>
          <w:lang w:eastAsia="el-GR"/>
        </w:rPr>
      </w:pPr>
      <w:r w:rsidRPr="008C5DF3">
        <w:rPr>
          <w:rFonts w:asciiTheme="minorHAnsi" w:eastAsia="Times New Roman" w:hAnsiTheme="minorHAnsi" w:cstheme="minorHAnsi"/>
          <w:lang w:eastAsia="el-GR"/>
        </w:rPr>
        <w:t>«Η εξέταση της τροποποίησης και η λήψη της απόφασης περί αποδοχής ή απόρριψ</w:t>
      </w:r>
      <w:r w:rsidR="00384870" w:rsidRPr="008C5DF3">
        <w:rPr>
          <w:rFonts w:asciiTheme="minorHAnsi" w:eastAsia="Times New Roman" w:hAnsiTheme="minorHAnsi" w:cstheme="minorHAnsi"/>
          <w:lang w:eastAsia="el-GR"/>
        </w:rPr>
        <w:t>ή</w:t>
      </w:r>
      <w:r w:rsidRPr="008C5DF3">
        <w:rPr>
          <w:rFonts w:asciiTheme="minorHAnsi" w:eastAsia="Times New Roman" w:hAnsiTheme="minorHAnsi" w:cstheme="minorHAnsi"/>
          <w:lang w:eastAsia="el-GR"/>
        </w:rPr>
        <w:t xml:space="preserve">ς της, συμπεριλαμβανομένης τυχόν έκδοσης νέας απόφασης ένταξης που θα τροποποιεί την υφιστάμενη, πρέπει να ολοκληρώνεται το αργότερο εντός </w:t>
      </w:r>
      <w:r w:rsidR="00FB2564" w:rsidRPr="008C5DF3">
        <w:rPr>
          <w:rFonts w:asciiTheme="minorHAnsi" w:eastAsia="Times New Roman" w:hAnsiTheme="minorHAnsi" w:cstheme="minorHAnsi"/>
          <w:lang w:eastAsia="el-GR"/>
        </w:rPr>
        <w:t>ενός</w:t>
      </w:r>
      <w:r w:rsidRPr="008C5DF3">
        <w:rPr>
          <w:rFonts w:asciiTheme="minorHAnsi" w:eastAsia="Times New Roman" w:hAnsiTheme="minorHAnsi" w:cstheme="minorHAnsi"/>
          <w:lang w:eastAsia="el-GR"/>
        </w:rPr>
        <w:t xml:space="preserve"> </w:t>
      </w:r>
      <w:r w:rsidR="00FB2564" w:rsidRPr="008C5DF3">
        <w:rPr>
          <w:rFonts w:asciiTheme="minorHAnsi" w:eastAsia="Times New Roman" w:hAnsiTheme="minorHAnsi" w:cstheme="minorHAnsi"/>
          <w:lang w:eastAsia="el-GR"/>
        </w:rPr>
        <w:t>μήνα</w:t>
      </w:r>
      <w:r w:rsidRPr="008C5DF3">
        <w:rPr>
          <w:rFonts w:asciiTheme="minorHAnsi" w:eastAsia="Times New Roman" w:hAnsiTheme="minorHAnsi" w:cstheme="minorHAnsi"/>
          <w:lang w:eastAsia="el-GR"/>
        </w:rPr>
        <w:t xml:space="preserve"> από την ηλεκτρονική υποβολή του σχετικού αιτήματος ή ανάκυψης της σχετικής ανάγκης.</w:t>
      </w:r>
    </w:p>
    <w:p w:rsidR="002D7F0E" w:rsidRPr="00384870" w:rsidRDefault="000434EE" w:rsidP="00720FB2">
      <w:pPr>
        <w:pStyle w:val="a3"/>
        <w:spacing w:after="60" w:line="312" w:lineRule="auto"/>
        <w:ind w:left="709"/>
        <w:jc w:val="both"/>
        <w:rPr>
          <w:rFonts w:asciiTheme="minorHAnsi" w:eastAsia="Times New Roman" w:hAnsiTheme="minorHAnsi" w:cstheme="minorHAnsi"/>
          <w:lang w:eastAsia="el-GR"/>
        </w:rPr>
      </w:pPr>
      <w:r w:rsidRPr="008C5DF3">
        <w:rPr>
          <w:rFonts w:asciiTheme="minorHAnsi" w:eastAsia="Times New Roman" w:hAnsiTheme="minorHAnsi" w:cstheme="minorHAnsi"/>
          <w:lang w:eastAsia="el-GR"/>
        </w:rPr>
        <w:t xml:space="preserve">Το αίτημα τροποποίησης ή μεταβολής πρέπει να υποβάλλεται τουλάχιστον ένα μήνα πριν την εκπνοή της προθεσμίας υποβολής αιτήματος για την πληρωμή της β’ δόσης </w:t>
      </w:r>
      <w:r w:rsidR="00D64731" w:rsidRPr="008C5DF3">
        <w:rPr>
          <w:rFonts w:asciiTheme="minorHAnsi" w:eastAsia="Times New Roman" w:hAnsiTheme="minorHAnsi" w:cstheme="minorHAnsi"/>
          <w:lang w:eastAsia="el-GR"/>
        </w:rPr>
        <w:t xml:space="preserve">προκειμένου να εξεταστεί από τις ΔΑΟΚ </w:t>
      </w:r>
      <w:r w:rsidR="00427972" w:rsidRPr="008C5DF3">
        <w:rPr>
          <w:rFonts w:asciiTheme="minorHAnsi" w:eastAsia="Times New Roman" w:hAnsiTheme="minorHAnsi" w:cstheme="minorHAnsi"/>
          <w:lang w:eastAsia="el-GR"/>
        </w:rPr>
        <w:t>και</w:t>
      </w:r>
      <w:r w:rsidR="00D64731" w:rsidRPr="008C5DF3">
        <w:rPr>
          <w:rFonts w:asciiTheme="minorHAnsi" w:eastAsia="Times New Roman" w:hAnsiTheme="minorHAnsi" w:cstheme="minorHAnsi"/>
          <w:lang w:eastAsia="el-GR"/>
        </w:rPr>
        <w:t xml:space="preserve"> να είναι δυνατή </w:t>
      </w:r>
      <w:r w:rsidR="0069452D" w:rsidRPr="008C5DF3">
        <w:rPr>
          <w:rFonts w:asciiTheme="minorHAnsi" w:eastAsia="Times New Roman" w:hAnsiTheme="minorHAnsi" w:cstheme="minorHAnsi"/>
          <w:lang w:eastAsia="el-GR"/>
        </w:rPr>
        <w:t xml:space="preserve">στη συνέχεια </w:t>
      </w:r>
      <w:r w:rsidR="00D64731" w:rsidRPr="008C5DF3">
        <w:rPr>
          <w:rFonts w:asciiTheme="minorHAnsi" w:eastAsia="Times New Roman" w:hAnsiTheme="minorHAnsi" w:cstheme="minorHAnsi"/>
          <w:lang w:eastAsia="el-GR"/>
        </w:rPr>
        <w:t>η εμπρόθεσμη υποβολή αιτήματος καταβολής της τελικής πληρωμής</w:t>
      </w:r>
      <w:r w:rsidR="0069452D" w:rsidRPr="008C5DF3">
        <w:rPr>
          <w:rFonts w:asciiTheme="minorHAnsi" w:eastAsia="Times New Roman" w:hAnsiTheme="minorHAnsi" w:cstheme="minorHAnsi"/>
          <w:lang w:eastAsia="el-GR"/>
        </w:rPr>
        <w:t>.</w:t>
      </w:r>
      <w:r w:rsidR="00D64731" w:rsidRPr="008C5DF3">
        <w:rPr>
          <w:rFonts w:asciiTheme="minorHAnsi" w:eastAsia="Times New Roman" w:hAnsiTheme="minorHAnsi" w:cstheme="minorHAnsi"/>
          <w:lang w:eastAsia="el-GR"/>
        </w:rPr>
        <w:t>»</w:t>
      </w:r>
    </w:p>
    <w:p w:rsidR="003206B7" w:rsidRPr="00720FB2" w:rsidRDefault="007270B3" w:rsidP="00720FB2">
      <w:pPr>
        <w:pStyle w:val="a3"/>
        <w:spacing w:after="60" w:line="312" w:lineRule="auto"/>
        <w:ind w:left="142"/>
        <w:jc w:val="center"/>
        <w:rPr>
          <w:rFonts w:asciiTheme="minorHAnsi" w:eastAsia="Times New Roman" w:hAnsiTheme="minorHAnsi" w:cstheme="minorHAnsi"/>
          <w:b/>
          <w:lang w:eastAsia="el-GR"/>
        </w:rPr>
      </w:pPr>
      <w:r w:rsidRPr="00720FB2">
        <w:rPr>
          <w:rFonts w:asciiTheme="minorHAnsi" w:eastAsia="Times New Roman" w:hAnsiTheme="minorHAnsi" w:cstheme="minorHAnsi"/>
          <w:b/>
          <w:lang w:eastAsia="el-GR"/>
        </w:rPr>
        <w:t xml:space="preserve">Άρθρο </w:t>
      </w:r>
      <w:r w:rsidR="00FC6872" w:rsidRPr="00720FB2">
        <w:rPr>
          <w:rFonts w:asciiTheme="minorHAnsi" w:eastAsia="Times New Roman" w:hAnsiTheme="minorHAnsi" w:cstheme="minorHAnsi"/>
          <w:b/>
          <w:lang w:eastAsia="el-GR"/>
        </w:rPr>
        <w:t>8</w:t>
      </w:r>
    </w:p>
    <w:p w:rsidR="00811546" w:rsidRPr="00720FB2" w:rsidRDefault="007A7756" w:rsidP="00720FB2">
      <w:pPr>
        <w:spacing w:after="60" w:line="312" w:lineRule="auto"/>
        <w:ind w:left="142"/>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Τ</w:t>
      </w:r>
      <w:r w:rsidR="000A7D54" w:rsidRPr="00720FB2">
        <w:rPr>
          <w:rFonts w:asciiTheme="minorHAnsi" w:eastAsia="Times New Roman" w:hAnsiTheme="minorHAnsi" w:cstheme="minorHAnsi"/>
          <w:lang w:eastAsia="el-GR"/>
        </w:rPr>
        <w:t xml:space="preserve">ο άρθρο 22 «Παρακολούθηση και Επίβλεψη της υλοποίησης» </w:t>
      </w:r>
      <w:r w:rsidRPr="00720FB2">
        <w:rPr>
          <w:rFonts w:asciiTheme="minorHAnsi" w:eastAsia="Times New Roman" w:hAnsiTheme="minorHAnsi" w:cstheme="minorHAnsi"/>
          <w:lang w:eastAsia="el-GR"/>
        </w:rPr>
        <w:t>τροποποιείται ως</w:t>
      </w:r>
      <w:r w:rsidR="000A7D54" w:rsidRPr="00720FB2">
        <w:rPr>
          <w:rFonts w:asciiTheme="minorHAnsi" w:eastAsia="Times New Roman" w:hAnsiTheme="minorHAnsi" w:cstheme="minorHAnsi"/>
          <w:lang w:eastAsia="el-GR"/>
        </w:rPr>
        <w:t xml:space="preserve"> εξής:</w:t>
      </w:r>
    </w:p>
    <w:p w:rsidR="00557625" w:rsidRPr="00720FB2" w:rsidRDefault="005E5623" w:rsidP="00720FB2">
      <w:pPr>
        <w:pStyle w:val="a3"/>
        <w:numPr>
          <w:ilvl w:val="0"/>
          <w:numId w:val="11"/>
        </w:numPr>
        <w:spacing w:after="60" w:line="312" w:lineRule="auto"/>
        <w:ind w:left="709" w:hanging="567"/>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 xml:space="preserve">Η περίπτωση 1.2.δ της παραγράφου 1 αντικαθίσταται ως εξής: «δ) </w:t>
      </w:r>
      <w:r w:rsidR="009431D8" w:rsidRPr="00720FB2">
        <w:rPr>
          <w:rFonts w:asciiTheme="minorHAnsi" w:eastAsia="Times New Roman" w:hAnsiTheme="minorHAnsi" w:cstheme="minorHAnsi"/>
          <w:lang w:eastAsia="el-GR"/>
        </w:rPr>
        <w:t>Ως προς τις αποκλειόμενες κατηγορίες του άρθρου 7, οι όροι της παραγράφ</w:t>
      </w:r>
      <w:r w:rsidR="00B573ED" w:rsidRPr="00720FB2">
        <w:rPr>
          <w:rFonts w:asciiTheme="minorHAnsi" w:eastAsia="Times New Roman" w:hAnsiTheme="minorHAnsi" w:cstheme="minorHAnsi"/>
          <w:lang w:eastAsia="el-GR"/>
        </w:rPr>
        <w:t>ου 1.2 του άρθρου 7 ελέγχονται με την κατ’ έτος διασταύρωση των στοιχείων του ΜΑΑΕ. Κατά την υλοποίηση και ορθή εκτέλεση του επιχειρηματικού σχεδίου δ</w:t>
      </w:r>
      <w:r w:rsidRPr="00720FB2">
        <w:rPr>
          <w:rFonts w:asciiTheme="minorHAnsi" w:eastAsia="Times New Roman" w:hAnsiTheme="minorHAnsi" w:cstheme="minorHAnsi"/>
          <w:lang w:eastAsia="el-GR"/>
        </w:rPr>
        <w:t xml:space="preserve">εν </w:t>
      </w:r>
      <w:r w:rsidR="00B573ED" w:rsidRPr="00720FB2">
        <w:rPr>
          <w:rFonts w:asciiTheme="minorHAnsi" w:eastAsia="Times New Roman" w:hAnsiTheme="minorHAnsi" w:cstheme="minorHAnsi"/>
          <w:lang w:eastAsia="el-GR"/>
        </w:rPr>
        <w:t>ελέγχονται</w:t>
      </w:r>
      <w:r w:rsidRPr="00720FB2">
        <w:rPr>
          <w:rFonts w:asciiTheme="minorHAnsi" w:eastAsia="Times New Roman" w:hAnsiTheme="minorHAnsi" w:cstheme="minorHAnsi"/>
          <w:lang w:eastAsia="el-GR"/>
        </w:rPr>
        <w:t xml:space="preserve"> οι παράγραφοι 1.5 και 1.7 του άρθρου 7</w:t>
      </w:r>
      <w:r w:rsidR="00B573ED" w:rsidRPr="00720FB2">
        <w:rPr>
          <w:rFonts w:asciiTheme="minorHAnsi" w:eastAsia="Times New Roman" w:hAnsiTheme="minorHAnsi" w:cstheme="minorHAnsi"/>
          <w:lang w:eastAsia="el-GR"/>
        </w:rPr>
        <w:t>.</w:t>
      </w:r>
      <w:r w:rsidRPr="00720FB2">
        <w:rPr>
          <w:rFonts w:asciiTheme="minorHAnsi" w:eastAsia="Times New Roman" w:hAnsiTheme="minorHAnsi" w:cstheme="minorHAnsi"/>
          <w:lang w:eastAsia="el-GR"/>
        </w:rPr>
        <w:t>»</w:t>
      </w:r>
    </w:p>
    <w:p w:rsidR="000774AB" w:rsidRPr="00720FB2" w:rsidRDefault="006B0FE5" w:rsidP="0062312D">
      <w:pPr>
        <w:pStyle w:val="a3"/>
        <w:numPr>
          <w:ilvl w:val="0"/>
          <w:numId w:val="11"/>
        </w:numPr>
        <w:spacing w:after="60" w:line="312" w:lineRule="auto"/>
        <w:ind w:left="709" w:hanging="567"/>
        <w:jc w:val="both"/>
        <w:rPr>
          <w:rFonts w:asciiTheme="minorHAnsi" w:eastAsia="Times New Roman" w:hAnsiTheme="minorHAnsi" w:cstheme="minorHAnsi"/>
          <w:lang w:eastAsia="el-GR"/>
        </w:rPr>
      </w:pPr>
      <w:r>
        <w:rPr>
          <w:rFonts w:asciiTheme="minorHAnsi" w:eastAsia="Times New Roman" w:hAnsiTheme="minorHAnsi" w:cstheme="minorHAnsi"/>
          <w:lang w:eastAsia="el-GR"/>
        </w:rPr>
        <w:t xml:space="preserve">Η περίπτωση 1.5 της παραγράφου 1 αντικαθίσταται ως εξής: </w:t>
      </w:r>
      <w:r w:rsidR="0062312D">
        <w:rPr>
          <w:rFonts w:asciiTheme="minorHAnsi" w:eastAsia="Times New Roman" w:hAnsiTheme="minorHAnsi" w:cstheme="minorHAnsi"/>
          <w:lang w:eastAsia="el-GR"/>
        </w:rPr>
        <w:t xml:space="preserve">«1.5. </w:t>
      </w:r>
      <w:r w:rsidR="0062312D" w:rsidRPr="0062312D">
        <w:rPr>
          <w:rFonts w:asciiTheme="minorHAnsi" w:eastAsia="Times New Roman" w:hAnsiTheme="minorHAnsi" w:cstheme="minorHAnsi"/>
          <w:lang w:eastAsia="el-GR"/>
        </w:rPr>
        <w:t xml:space="preserve">Στην κατ’ έτος διασταύρωση των στοιχείων της Ενιαίας Αίτησης Στήριξης με εκείνα που αφορούν την παραγωγική δυναμικότητα σε όρους τυπικής απόδοσης (όπως ενδεικτικά εξακρίβωση της διατήρησης τουλάχιστον του 95% της αρχικής παραγωγικής </w:t>
      </w:r>
      <w:r w:rsidR="0062312D">
        <w:rPr>
          <w:rFonts w:asciiTheme="minorHAnsi" w:eastAsia="Times New Roman" w:hAnsiTheme="minorHAnsi" w:cstheme="minorHAnsi"/>
          <w:lang w:eastAsia="el-GR"/>
        </w:rPr>
        <w:t>δυναμικότητας της εκμετάλλευσης</w:t>
      </w:r>
      <w:r w:rsidR="0062312D" w:rsidRPr="0062312D">
        <w:rPr>
          <w:rFonts w:asciiTheme="minorHAnsi" w:eastAsia="Times New Roman" w:hAnsiTheme="minorHAnsi" w:cstheme="minorHAnsi"/>
          <w:lang w:eastAsia="el-GR"/>
        </w:rPr>
        <w:t>) για το σύνολο των δικαιούχων και μέχρι την ορθή ολοκλήρωση του επιχειρηματικού τους σχεδίου.</w:t>
      </w:r>
      <w:r w:rsidR="000774AB" w:rsidRPr="00720FB2">
        <w:rPr>
          <w:rFonts w:asciiTheme="minorHAnsi" w:eastAsia="Times New Roman" w:hAnsiTheme="minorHAnsi" w:cstheme="minorHAnsi"/>
          <w:lang w:eastAsia="el-GR"/>
        </w:rPr>
        <w:t>»</w:t>
      </w:r>
    </w:p>
    <w:p w:rsidR="000A7D54" w:rsidRPr="00720FB2" w:rsidRDefault="000A7D54" w:rsidP="00720FB2">
      <w:pPr>
        <w:pStyle w:val="a3"/>
        <w:spacing w:after="60" w:line="312" w:lineRule="auto"/>
        <w:ind w:left="142"/>
        <w:jc w:val="both"/>
        <w:rPr>
          <w:rFonts w:asciiTheme="minorHAnsi" w:eastAsia="Times New Roman" w:hAnsiTheme="minorHAnsi" w:cstheme="minorHAnsi"/>
          <w:lang w:eastAsia="el-GR"/>
        </w:rPr>
      </w:pPr>
    </w:p>
    <w:p w:rsidR="000A7D54" w:rsidRPr="00720FB2" w:rsidRDefault="000B7812" w:rsidP="00720FB2">
      <w:pPr>
        <w:pStyle w:val="a3"/>
        <w:tabs>
          <w:tab w:val="left" w:pos="4962"/>
        </w:tabs>
        <w:spacing w:after="60" w:line="312" w:lineRule="auto"/>
        <w:ind w:left="142"/>
        <w:jc w:val="center"/>
        <w:rPr>
          <w:rFonts w:asciiTheme="minorHAnsi" w:eastAsia="Times New Roman" w:hAnsiTheme="minorHAnsi" w:cstheme="minorHAnsi"/>
          <w:b/>
          <w:lang w:eastAsia="el-GR"/>
        </w:rPr>
      </w:pPr>
      <w:r w:rsidRPr="00720FB2">
        <w:rPr>
          <w:rFonts w:asciiTheme="minorHAnsi" w:eastAsia="Times New Roman" w:hAnsiTheme="minorHAnsi" w:cstheme="minorHAnsi"/>
          <w:b/>
          <w:lang w:eastAsia="el-GR"/>
        </w:rPr>
        <w:t>Άρθρο</w:t>
      </w:r>
      <w:r w:rsidR="000A7D54" w:rsidRPr="00720FB2">
        <w:rPr>
          <w:rFonts w:asciiTheme="minorHAnsi" w:eastAsia="Times New Roman" w:hAnsiTheme="minorHAnsi" w:cstheme="minorHAnsi"/>
          <w:b/>
          <w:lang w:eastAsia="el-GR"/>
        </w:rPr>
        <w:t xml:space="preserve"> </w:t>
      </w:r>
      <w:r w:rsidR="00FC6872" w:rsidRPr="00720FB2">
        <w:rPr>
          <w:rFonts w:asciiTheme="minorHAnsi" w:eastAsia="Times New Roman" w:hAnsiTheme="minorHAnsi" w:cstheme="minorHAnsi"/>
          <w:b/>
          <w:lang w:eastAsia="el-GR"/>
        </w:rPr>
        <w:t>9</w:t>
      </w:r>
    </w:p>
    <w:p w:rsidR="00615E87" w:rsidRPr="00720FB2" w:rsidRDefault="00C80FCB" w:rsidP="00720FB2">
      <w:pPr>
        <w:pStyle w:val="a3"/>
        <w:spacing w:after="60" w:line="312" w:lineRule="auto"/>
        <w:ind w:left="142"/>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Τ</w:t>
      </w:r>
      <w:r w:rsidR="000A7D54" w:rsidRPr="00720FB2">
        <w:rPr>
          <w:rFonts w:asciiTheme="minorHAnsi" w:eastAsia="Times New Roman" w:hAnsiTheme="minorHAnsi" w:cstheme="minorHAnsi"/>
          <w:lang w:eastAsia="el-GR"/>
        </w:rPr>
        <w:t>ο άρθρο 23</w:t>
      </w:r>
      <w:r w:rsidR="00615E87" w:rsidRPr="00720FB2">
        <w:rPr>
          <w:rFonts w:asciiTheme="minorHAnsi" w:eastAsia="Times New Roman" w:hAnsiTheme="minorHAnsi" w:cstheme="minorHAnsi"/>
          <w:lang w:eastAsia="el-GR"/>
        </w:rPr>
        <w:t xml:space="preserve"> </w:t>
      </w:r>
      <w:r w:rsidRPr="00720FB2">
        <w:rPr>
          <w:rFonts w:asciiTheme="minorHAnsi" w:eastAsia="Times New Roman" w:hAnsiTheme="minorHAnsi" w:cstheme="minorHAnsi"/>
          <w:lang w:eastAsia="el-GR"/>
        </w:rPr>
        <w:t>τροποποιείται ως εξής:</w:t>
      </w:r>
    </w:p>
    <w:p w:rsidR="002E6597" w:rsidRPr="00720FB2" w:rsidRDefault="007767BF" w:rsidP="00720FB2">
      <w:pPr>
        <w:pStyle w:val="a3"/>
        <w:numPr>
          <w:ilvl w:val="0"/>
          <w:numId w:val="20"/>
        </w:numPr>
        <w:spacing w:after="60" w:line="312" w:lineRule="auto"/>
        <w:ind w:left="709" w:hanging="567"/>
        <w:jc w:val="both"/>
        <w:rPr>
          <w:rFonts w:asciiTheme="minorHAnsi" w:eastAsia="Times New Roman" w:hAnsiTheme="minorHAnsi" w:cstheme="minorHAnsi"/>
          <w:color w:val="000000" w:themeColor="text1"/>
          <w:lang w:eastAsia="el-GR"/>
        </w:rPr>
      </w:pPr>
      <w:r w:rsidRPr="00720FB2">
        <w:rPr>
          <w:rFonts w:asciiTheme="minorHAnsi" w:eastAsia="Times New Roman" w:hAnsiTheme="minorHAnsi" w:cstheme="minorHAnsi"/>
          <w:lang w:eastAsia="el-GR"/>
        </w:rPr>
        <w:t>Η</w:t>
      </w:r>
      <w:r w:rsidR="00615E87" w:rsidRPr="00720FB2">
        <w:rPr>
          <w:rFonts w:asciiTheme="minorHAnsi" w:eastAsia="Times New Roman" w:hAnsiTheme="minorHAnsi" w:cstheme="minorHAnsi"/>
          <w:lang w:eastAsia="el-GR"/>
        </w:rPr>
        <w:t xml:space="preserve"> παράγραφο</w:t>
      </w:r>
      <w:r w:rsidRPr="00720FB2">
        <w:rPr>
          <w:rFonts w:asciiTheme="minorHAnsi" w:eastAsia="Times New Roman" w:hAnsiTheme="minorHAnsi" w:cstheme="minorHAnsi"/>
          <w:lang w:eastAsia="el-GR"/>
        </w:rPr>
        <w:t>ς 15 αντικαθίσταται ως εξής:</w:t>
      </w:r>
      <w:r w:rsidR="002E6597" w:rsidRPr="00720FB2">
        <w:rPr>
          <w:rFonts w:asciiTheme="minorHAnsi" w:eastAsia="Times New Roman" w:hAnsiTheme="minorHAnsi" w:cstheme="minorHAnsi"/>
          <w:lang w:eastAsia="el-GR"/>
        </w:rPr>
        <w:t xml:space="preserve"> « 15. Υπάρχει δυνατότητα υποβολής τελικού αιτήματος πληρωμής και ολοκλήρωσης μιας πράξης με μικρότερο </w:t>
      </w:r>
      <w:r w:rsidR="002F3367" w:rsidRPr="00720FB2">
        <w:rPr>
          <w:rFonts w:asciiTheme="minorHAnsi" w:eastAsia="Times New Roman" w:hAnsiTheme="minorHAnsi" w:cstheme="minorHAnsi"/>
          <w:lang w:eastAsia="el-GR"/>
        </w:rPr>
        <w:t xml:space="preserve">φυσικό και </w:t>
      </w:r>
      <w:r w:rsidR="002E6597" w:rsidRPr="00720FB2">
        <w:rPr>
          <w:rFonts w:asciiTheme="minorHAnsi" w:eastAsia="Times New Roman" w:hAnsiTheme="minorHAnsi" w:cstheme="minorHAnsi"/>
          <w:lang w:eastAsia="el-GR"/>
        </w:rPr>
        <w:t>οικονομικό αντικείμενο</w:t>
      </w:r>
      <w:r w:rsidR="00BE5D13" w:rsidRPr="00720FB2">
        <w:rPr>
          <w:rFonts w:asciiTheme="minorHAnsi" w:eastAsia="Times New Roman" w:hAnsiTheme="minorHAnsi" w:cstheme="minorHAnsi"/>
          <w:lang w:eastAsia="el-GR"/>
        </w:rPr>
        <w:t xml:space="preserve"> </w:t>
      </w:r>
      <w:r w:rsidR="002E6597" w:rsidRPr="00720FB2">
        <w:rPr>
          <w:rFonts w:asciiTheme="minorHAnsi" w:eastAsia="Times New Roman" w:hAnsiTheme="minorHAnsi" w:cstheme="minorHAnsi"/>
          <w:lang w:eastAsia="el-GR"/>
        </w:rPr>
        <w:t xml:space="preserve">(όπως ενδεικτικά αλλαγή της μελλοντικής παραγωγικής κατεύθυνσης </w:t>
      </w:r>
      <w:r w:rsidR="002E6597" w:rsidRPr="00720FB2">
        <w:rPr>
          <w:rFonts w:asciiTheme="minorHAnsi" w:eastAsia="Times New Roman" w:hAnsiTheme="minorHAnsi" w:cstheme="minorHAnsi"/>
          <w:color w:val="000000" w:themeColor="text1"/>
          <w:lang w:eastAsia="el-GR"/>
        </w:rPr>
        <w:t>από ζωική σε φυτική)</w:t>
      </w:r>
      <w:r w:rsidR="00B539E8">
        <w:rPr>
          <w:rFonts w:asciiTheme="minorHAnsi" w:eastAsia="Times New Roman" w:hAnsiTheme="minorHAnsi" w:cstheme="minorHAnsi"/>
          <w:lang w:eastAsia="el-GR"/>
        </w:rPr>
        <w:t xml:space="preserve"> ή με μικρότερη βαθμολογία υπό τις εξής προϋποθέσεις: α) να τηρούνται τ</w:t>
      </w:r>
      <w:r w:rsidR="00FE0C22" w:rsidRPr="00720FB2">
        <w:rPr>
          <w:rFonts w:asciiTheme="minorHAnsi" w:eastAsia="Times New Roman" w:hAnsiTheme="minorHAnsi" w:cstheme="minorHAnsi"/>
          <w:color w:val="000000" w:themeColor="text1"/>
          <w:lang w:eastAsia="el-GR"/>
        </w:rPr>
        <w:t xml:space="preserve">ουλάχιστον τα ελάχιστα όρια ως προς τις </w:t>
      </w:r>
      <w:r w:rsidR="002E6597" w:rsidRPr="00720FB2">
        <w:rPr>
          <w:rFonts w:asciiTheme="minorHAnsi" w:eastAsia="Times New Roman" w:hAnsiTheme="minorHAnsi" w:cstheme="minorHAnsi"/>
          <w:color w:val="000000" w:themeColor="text1"/>
          <w:lang w:eastAsia="el-GR"/>
        </w:rPr>
        <w:t xml:space="preserve">δεσμεύσεις, </w:t>
      </w:r>
      <w:r w:rsidR="00FE0C22" w:rsidRPr="00720FB2">
        <w:rPr>
          <w:rFonts w:asciiTheme="minorHAnsi" w:eastAsia="Times New Roman" w:hAnsiTheme="minorHAnsi" w:cstheme="minorHAnsi"/>
          <w:color w:val="000000" w:themeColor="text1"/>
          <w:lang w:eastAsia="el-GR"/>
        </w:rPr>
        <w:t xml:space="preserve">τους </w:t>
      </w:r>
      <w:r w:rsidR="002E6597" w:rsidRPr="00720FB2">
        <w:rPr>
          <w:rFonts w:asciiTheme="minorHAnsi" w:eastAsia="Times New Roman" w:hAnsiTheme="minorHAnsi" w:cstheme="minorHAnsi"/>
          <w:color w:val="000000" w:themeColor="text1"/>
          <w:lang w:eastAsia="el-GR"/>
        </w:rPr>
        <w:t xml:space="preserve">συμβατικούς όρους και </w:t>
      </w:r>
      <w:r w:rsidR="00FE0C22" w:rsidRPr="00720FB2">
        <w:rPr>
          <w:rFonts w:asciiTheme="minorHAnsi" w:eastAsia="Times New Roman" w:hAnsiTheme="minorHAnsi" w:cstheme="minorHAnsi"/>
          <w:color w:val="000000" w:themeColor="text1"/>
          <w:lang w:eastAsia="el-GR"/>
        </w:rPr>
        <w:t xml:space="preserve">τις </w:t>
      </w:r>
      <w:r w:rsidR="002E6597" w:rsidRPr="00720FB2">
        <w:rPr>
          <w:rFonts w:asciiTheme="minorHAnsi" w:eastAsia="Times New Roman" w:hAnsiTheme="minorHAnsi" w:cstheme="minorHAnsi"/>
          <w:color w:val="000000" w:themeColor="text1"/>
          <w:lang w:eastAsia="el-GR"/>
        </w:rPr>
        <w:t>λοιπές προϋποθέσεις της παρούσας</w:t>
      </w:r>
      <w:r w:rsidR="00BE5D13" w:rsidRPr="00720FB2">
        <w:rPr>
          <w:rFonts w:asciiTheme="minorHAnsi" w:eastAsia="Times New Roman" w:hAnsiTheme="minorHAnsi" w:cstheme="minorHAnsi"/>
          <w:color w:val="000000" w:themeColor="text1"/>
          <w:lang w:eastAsia="el-GR"/>
        </w:rPr>
        <w:t>, όπως π.χ. η διατήρηση της βαθμολογίας πάνω από τ</w:t>
      </w:r>
      <w:r w:rsidR="0062312D">
        <w:rPr>
          <w:rFonts w:asciiTheme="minorHAnsi" w:eastAsia="Times New Roman" w:hAnsiTheme="minorHAnsi" w:cstheme="minorHAnsi"/>
          <w:color w:val="000000" w:themeColor="text1"/>
          <w:lang w:eastAsia="el-GR"/>
        </w:rPr>
        <w:t>ην ελάχιστη επιλέξιμη βαθμολογία</w:t>
      </w:r>
      <w:r w:rsidR="00B539E8">
        <w:rPr>
          <w:rFonts w:asciiTheme="minorHAnsi" w:eastAsia="Times New Roman" w:hAnsiTheme="minorHAnsi" w:cstheme="minorHAnsi"/>
          <w:color w:val="000000" w:themeColor="text1"/>
          <w:lang w:eastAsia="el-GR"/>
        </w:rPr>
        <w:t xml:space="preserve"> και β) να </w:t>
      </w:r>
      <w:r w:rsidR="00B539E8" w:rsidRPr="00720FB2">
        <w:rPr>
          <w:rFonts w:asciiTheme="minorHAnsi" w:eastAsia="Times New Roman" w:hAnsiTheme="minorHAnsi" w:cstheme="minorHAnsi"/>
          <w:color w:val="000000" w:themeColor="text1"/>
          <w:shd w:val="clear" w:color="auto" w:fill="FFFFFF"/>
        </w:rPr>
        <w:t xml:space="preserve">έχει προηγηθεί τροποποίηση </w:t>
      </w:r>
      <w:r w:rsidR="00B539E8">
        <w:rPr>
          <w:rFonts w:asciiTheme="minorHAnsi" w:eastAsia="Times New Roman" w:hAnsiTheme="minorHAnsi" w:cstheme="minorHAnsi"/>
          <w:color w:val="000000" w:themeColor="text1"/>
          <w:shd w:val="clear" w:color="auto" w:fill="FFFFFF"/>
        </w:rPr>
        <w:t xml:space="preserve">του επιχειρηματικού σχεδίου αν κάτι τέτοιο απαιτείται </w:t>
      </w:r>
      <w:r w:rsidR="0062312D">
        <w:rPr>
          <w:rFonts w:asciiTheme="minorHAnsi" w:eastAsia="Times New Roman" w:hAnsiTheme="minorHAnsi" w:cstheme="minorHAnsi"/>
          <w:color w:val="000000" w:themeColor="text1"/>
          <w:lang w:eastAsia="el-GR"/>
        </w:rPr>
        <w:t xml:space="preserve">από τις </w:t>
      </w:r>
      <w:r w:rsidR="00B539E8">
        <w:rPr>
          <w:rFonts w:asciiTheme="minorHAnsi" w:eastAsia="Times New Roman" w:hAnsiTheme="minorHAnsi" w:cstheme="minorHAnsi"/>
          <w:color w:val="000000" w:themeColor="text1"/>
          <w:shd w:val="clear" w:color="auto" w:fill="FFFFFF"/>
        </w:rPr>
        <w:t>διατάξεις του άρθρου 21</w:t>
      </w:r>
      <w:r w:rsidR="00FE0C22" w:rsidRPr="00720FB2">
        <w:rPr>
          <w:rFonts w:asciiTheme="minorHAnsi" w:eastAsia="Times New Roman" w:hAnsiTheme="minorHAnsi" w:cstheme="minorHAnsi"/>
          <w:color w:val="000000" w:themeColor="text1"/>
          <w:shd w:val="clear" w:color="auto" w:fill="FFFFFF"/>
        </w:rPr>
        <w:t>.</w:t>
      </w:r>
      <w:r w:rsidR="002E6597" w:rsidRPr="00720FB2">
        <w:rPr>
          <w:rFonts w:asciiTheme="minorHAnsi" w:eastAsia="Times New Roman" w:hAnsiTheme="minorHAnsi" w:cstheme="minorHAnsi"/>
          <w:color w:val="000000" w:themeColor="text1"/>
          <w:lang w:eastAsia="el-GR"/>
        </w:rPr>
        <w:t>»</w:t>
      </w:r>
    </w:p>
    <w:p w:rsidR="002E6597" w:rsidRPr="00720FB2" w:rsidRDefault="002E6597" w:rsidP="00720FB2">
      <w:pPr>
        <w:pStyle w:val="a3"/>
        <w:numPr>
          <w:ilvl w:val="0"/>
          <w:numId w:val="20"/>
        </w:numPr>
        <w:spacing w:after="60" w:line="312" w:lineRule="auto"/>
        <w:ind w:left="709" w:hanging="567"/>
        <w:jc w:val="both"/>
        <w:rPr>
          <w:rFonts w:asciiTheme="minorHAnsi" w:eastAsia="Times New Roman" w:hAnsiTheme="minorHAnsi" w:cstheme="minorHAnsi"/>
          <w:color w:val="000000" w:themeColor="text1"/>
          <w:lang w:eastAsia="el-GR"/>
        </w:rPr>
      </w:pPr>
      <w:r w:rsidRPr="00720FB2">
        <w:rPr>
          <w:rFonts w:asciiTheme="minorHAnsi" w:eastAsia="Times New Roman" w:hAnsiTheme="minorHAnsi" w:cstheme="minorHAnsi"/>
          <w:color w:val="000000" w:themeColor="text1"/>
          <w:lang w:eastAsia="el-GR"/>
        </w:rPr>
        <w:t>Η υποπερίπτωση 16.4 της παραγρ</w:t>
      </w:r>
      <w:r w:rsidR="00E7487F" w:rsidRPr="00720FB2">
        <w:rPr>
          <w:rFonts w:asciiTheme="minorHAnsi" w:eastAsia="Times New Roman" w:hAnsiTheme="minorHAnsi" w:cstheme="minorHAnsi"/>
          <w:color w:val="000000" w:themeColor="text1"/>
          <w:lang w:eastAsia="el-GR"/>
        </w:rPr>
        <w:t>άφου 16 αντικαθίσταται ως εξής</w:t>
      </w:r>
      <w:r w:rsidRPr="00720FB2">
        <w:rPr>
          <w:rFonts w:asciiTheme="minorHAnsi" w:eastAsia="Times New Roman" w:hAnsiTheme="minorHAnsi" w:cstheme="minorHAnsi"/>
          <w:color w:val="000000" w:themeColor="text1"/>
          <w:lang w:eastAsia="el-GR"/>
        </w:rPr>
        <w:t>:</w:t>
      </w:r>
    </w:p>
    <w:p w:rsidR="002E6597" w:rsidRPr="00720FB2" w:rsidRDefault="002E6597" w:rsidP="00720FB2">
      <w:pPr>
        <w:pStyle w:val="a3"/>
        <w:spacing w:after="60" w:line="312" w:lineRule="auto"/>
        <w:ind w:left="709"/>
        <w:jc w:val="both"/>
        <w:rPr>
          <w:rFonts w:asciiTheme="minorHAnsi" w:eastAsia="Times New Roman" w:hAnsiTheme="minorHAnsi" w:cstheme="minorHAnsi"/>
          <w:color w:val="000000" w:themeColor="text1"/>
          <w:lang w:eastAsia="el-GR"/>
        </w:rPr>
      </w:pPr>
      <w:r w:rsidRPr="00720FB2">
        <w:rPr>
          <w:rFonts w:asciiTheme="minorHAnsi" w:eastAsia="Times New Roman" w:hAnsiTheme="minorHAnsi" w:cstheme="minorHAnsi"/>
          <w:color w:val="000000" w:themeColor="text1"/>
          <w:lang w:eastAsia="el-GR"/>
        </w:rPr>
        <w:t>«16.4. Φορολογικά στοιχεία:</w:t>
      </w:r>
    </w:p>
    <w:p w:rsidR="002E6597" w:rsidRPr="00720FB2" w:rsidRDefault="002E6597" w:rsidP="00720FB2">
      <w:pPr>
        <w:pStyle w:val="a3"/>
        <w:spacing w:after="60" w:line="312" w:lineRule="auto"/>
        <w:ind w:left="1418" w:hanging="709"/>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lastRenderedPageBreak/>
        <w:t xml:space="preserve">16.4.1. </w:t>
      </w:r>
      <w:r w:rsidR="00E7487F" w:rsidRPr="00720FB2">
        <w:rPr>
          <w:rFonts w:asciiTheme="minorHAnsi" w:eastAsia="Times New Roman" w:hAnsiTheme="minorHAnsi" w:cstheme="minorHAnsi"/>
          <w:lang w:eastAsia="el-GR"/>
        </w:rPr>
        <w:t>Τα ε</w:t>
      </w:r>
      <w:r w:rsidRPr="00720FB2">
        <w:rPr>
          <w:rFonts w:asciiTheme="minorHAnsi" w:eastAsia="Times New Roman" w:hAnsiTheme="minorHAnsi" w:cstheme="minorHAnsi"/>
          <w:lang w:eastAsia="el-GR"/>
        </w:rPr>
        <w:t xml:space="preserve">κκαθαριστικά δήλωσης φορολογίας εισοδήματος Ε1 που έχουν υποβληθεί από το έτος ένταξης μέχρι και το έτος υποβολής της τελικής αίτησης πληρωμής. </w:t>
      </w:r>
    </w:p>
    <w:p w:rsidR="002E6597" w:rsidRPr="00720FB2" w:rsidRDefault="002E6597" w:rsidP="00720FB2">
      <w:pPr>
        <w:pStyle w:val="a3"/>
        <w:spacing w:after="60" w:line="312" w:lineRule="auto"/>
        <w:ind w:left="1418" w:hanging="709"/>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 xml:space="preserve">16.4.2. </w:t>
      </w:r>
      <w:r w:rsidR="00E7487F" w:rsidRPr="00720FB2">
        <w:rPr>
          <w:rFonts w:asciiTheme="minorHAnsi" w:eastAsia="Times New Roman" w:hAnsiTheme="minorHAnsi" w:cstheme="minorHAnsi"/>
          <w:lang w:eastAsia="el-GR"/>
        </w:rPr>
        <w:t>Τα α</w:t>
      </w:r>
      <w:r w:rsidRPr="00720FB2">
        <w:rPr>
          <w:rFonts w:asciiTheme="minorHAnsi" w:eastAsia="Times New Roman" w:hAnsiTheme="minorHAnsi" w:cstheme="minorHAnsi"/>
          <w:lang w:eastAsia="el-GR"/>
        </w:rPr>
        <w:t>ντίγραφα της Κατάστασης Οικονομικών Στοιχείων από Επιχειρηματική Δραστηριότητα (έντυπο Ε3) που έχουν υποβληθεί από το έτος ένταξης μέχρι και το έτος υποβολής της τελικής αίτησης πληρωμής.</w:t>
      </w:r>
    </w:p>
    <w:p w:rsidR="002E6597" w:rsidRPr="00720FB2" w:rsidRDefault="002E6597" w:rsidP="00720FB2">
      <w:pPr>
        <w:pStyle w:val="a3"/>
        <w:spacing w:after="60" w:line="312" w:lineRule="auto"/>
        <w:ind w:left="1418" w:hanging="709"/>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16.4.3. Στις περιπτώσεις που δεν έχουν υποβληθεί φορολογικές δηλώσεις Ε1 και Ε3, υποβάλλεται υπεύθυνη δήλωση ότι ο υποψήφιος δεν ήταν υπόχρεος σε υποβολή δηλώσεων φορολογίας εισοδήματος ή αντίγραφο βεβαίωσης απόδοσης ΑΦΜ.</w:t>
      </w:r>
      <w:r w:rsidR="00B17BEB" w:rsidRPr="00720FB2">
        <w:rPr>
          <w:rFonts w:asciiTheme="minorHAnsi" w:eastAsia="Times New Roman" w:hAnsiTheme="minorHAnsi" w:cstheme="minorHAnsi"/>
          <w:lang w:eastAsia="el-GR"/>
        </w:rPr>
        <w:t>»</w:t>
      </w:r>
    </w:p>
    <w:p w:rsidR="0075015E" w:rsidRPr="00720FB2" w:rsidRDefault="00DC27BF" w:rsidP="00720FB2">
      <w:pPr>
        <w:pStyle w:val="a3"/>
        <w:numPr>
          <w:ilvl w:val="0"/>
          <w:numId w:val="20"/>
        </w:numPr>
        <w:spacing w:after="60" w:line="312" w:lineRule="auto"/>
        <w:ind w:left="709" w:hanging="567"/>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 xml:space="preserve">Η περίπτωση </w:t>
      </w:r>
      <w:r w:rsidR="0075015E" w:rsidRPr="00720FB2">
        <w:rPr>
          <w:rFonts w:asciiTheme="minorHAnsi" w:eastAsia="Times New Roman" w:hAnsiTheme="minorHAnsi" w:cstheme="minorHAnsi"/>
          <w:lang w:eastAsia="el-GR"/>
        </w:rPr>
        <w:t>16.7</w:t>
      </w:r>
      <w:r w:rsidR="00720FB2">
        <w:rPr>
          <w:rFonts w:asciiTheme="minorHAnsi" w:eastAsia="Times New Roman" w:hAnsiTheme="minorHAnsi" w:cstheme="minorHAnsi"/>
          <w:lang w:eastAsia="el-GR"/>
        </w:rPr>
        <w:t xml:space="preserve"> </w:t>
      </w:r>
      <w:r w:rsidR="0075015E" w:rsidRPr="00720FB2">
        <w:rPr>
          <w:rFonts w:asciiTheme="minorHAnsi" w:eastAsia="Times New Roman" w:hAnsiTheme="minorHAnsi" w:cstheme="minorHAnsi"/>
          <w:lang w:eastAsia="el-GR"/>
        </w:rPr>
        <w:t xml:space="preserve">της παραγράφου 16 και </w:t>
      </w:r>
      <w:r w:rsidRPr="00720FB2">
        <w:rPr>
          <w:rFonts w:asciiTheme="minorHAnsi" w:eastAsia="Times New Roman" w:hAnsiTheme="minorHAnsi" w:cstheme="minorHAnsi"/>
          <w:lang w:eastAsia="el-GR"/>
        </w:rPr>
        <w:t xml:space="preserve">η περίπτωση </w:t>
      </w:r>
      <w:r w:rsidR="0075015E" w:rsidRPr="00720FB2">
        <w:rPr>
          <w:rFonts w:asciiTheme="minorHAnsi" w:eastAsia="Times New Roman" w:hAnsiTheme="minorHAnsi" w:cstheme="minorHAnsi"/>
          <w:lang w:eastAsia="el-GR"/>
        </w:rPr>
        <w:t xml:space="preserve">17.10 της παραγράφου 17 αντικαθίστανται ως εξής: «Εφόσον πρόκειται για πτηνοκτηνοτροφική εκμετάλλευση, άδεια εγκατάστασης ή άδεια διατήρησης αυτής η οποία να καλύπτει τη δυναμικότητά </w:t>
      </w:r>
      <w:r w:rsidRPr="00720FB2">
        <w:rPr>
          <w:rFonts w:asciiTheme="minorHAnsi" w:eastAsia="Times New Roman" w:hAnsiTheme="minorHAnsi" w:cstheme="minorHAnsi"/>
          <w:lang w:eastAsia="el-GR"/>
        </w:rPr>
        <w:t>της</w:t>
      </w:r>
      <w:r w:rsidR="0075015E" w:rsidRPr="00720FB2">
        <w:rPr>
          <w:rFonts w:asciiTheme="minorHAnsi" w:eastAsia="Times New Roman" w:hAnsiTheme="minorHAnsi" w:cstheme="minorHAnsi"/>
          <w:lang w:eastAsia="el-GR"/>
        </w:rPr>
        <w:t>.</w:t>
      </w:r>
      <w:r w:rsidRPr="00720FB2">
        <w:rPr>
          <w:rFonts w:asciiTheme="minorHAnsi" w:eastAsia="Times New Roman" w:hAnsiTheme="minorHAnsi" w:cstheme="minorHAnsi"/>
          <w:lang w:eastAsia="el-GR"/>
        </w:rPr>
        <w:t>»</w:t>
      </w:r>
    </w:p>
    <w:p w:rsidR="00615E87" w:rsidRPr="00720FB2" w:rsidRDefault="009E5F64" w:rsidP="00720FB2">
      <w:pPr>
        <w:pStyle w:val="a3"/>
        <w:numPr>
          <w:ilvl w:val="0"/>
          <w:numId w:val="20"/>
        </w:numPr>
        <w:spacing w:after="60" w:line="312" w:lineRule="auto"/>
        <w:ind w:left="709" w:hanging="567"/>
        <w:jc w:val="both"/>
        <w:rPr>
          <w:rFonts w:asciiTheme="minorHAnsi" w:eastAsia="Times New Roman" w:hAnsiTheme="minorHAnsi" w:cstheme="minorHAnsi"/>
          <w:lang w:eastAsia="el-GR"/>
        </w:rPr>
      </w:pPr>
      <w:r w:rsidRPr="00720FB2">
        <w:rPr>
          <w:rFonts w:asciiTheme="minorHAnsi" w:eastAsia="Times New Roman" w:hAnsiTheme="minorHAnsi" w:cstheme="minorHAnsi"/>
          <w:color w:val="000000" w:themeColor="text1"/>
          <w:shd w:val="clear" w:color="auto" w:fill="FFFFFF"/>
        </w:rPr>
        <w:t>Το εδάφιο 16.10.4 της παραγράφου 16 αντικαθίσταται ως εξής: «Δεν έχει εκτίσει ποινή φυλάκισης κατά τη διάρκεια υλοποίησης το</w:t>
      </w:r>
      <w:r w:rsidR="00F527EC" w:rsidRPr="00720FB2">
        <w:rPr>
          <w:rFonts w:asciiTheme="minorHAnsi" w:eastAsia="Times New Roman" w:hAnsiTheme="minorHAnsi" w:cstheme="minorHAnsi"/>
          <w:color w:val="000000" w:themeColor="text1"/>
          <w:shd w:val="clear" w:color="auto" w:fill="FFFFFF"/>
        </w:rPr>
        <w:t>υ επιχειρηματικού του σχεδίου</w:t>
      </w:r>
      <w:r w:rsidR="004A7291" w:rsidRPr="004A7291">
        <w:rPr>
          <w:rFonts w:asciiTheme="minorHAnsi" w:eastAsia="Times New Roman" w:hAnsiTheme="minorHAnsi" w:cstheme="minorHAnsi"/>
          <w:color w:val="000000" w:themeColor="text1"/>
          <w:shd w:val="clear" w:color="auto" w:fill="FFFFFF"/>
        </w:rPr>
        <w:t>.</w:t>
      </w:r>
      <w:r w:rsidR="00F527EC" w:rsidRPr="00720FB2">
        <w:rPr>
          <w:rFonts w:asciiTheme="minorHAnsi" w:eastAsia="Times New Roman" w:hAnsiTheme="minorHAnsi" w:cstheme="minorHAnsi"/>
          <w:color w:val="000000" w:themeColor="text1"/>
          <w:shd w:val="clear" w:color="auto" w:fill="FFFFFF"/>
        </w:rPr>
        <w:t>»</w:t>
      </w:r>
    </w:p>
    <w:p w:rsidR="00E7487F" w:rsidRPr="00720FB2" w:rsidRDefault="00E7487F" w:rsidP="00720FB2">
      <w:pPr>
        <w:pStyle w:val="a3"/>
        <w:numPr>
          <w:ilvl w:val="0"/>
          <w:numId w:val="20"/>
        </w:numPr>
        <w:spacing w:after="60" w:line="312" w:lineRule="auto"/>
        <w:ind w:left="709" w:hanging="567"/>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Η υποπερίπτωση 17.6 της παραγράφου 17, τροποποιείται ως εξής:</w:t>
      </w:r>
    </w:p>
    <w:p w:rsidR="00E7487F" w:rsidRPr="00720FB2" w:rsidRDefault="00E7487F" w:rsidP="00720FB2">
      <w:pPr>
        <w:pStyle w:val="a3"/>
        <w:spacing w:after="60" w:line="312" w:lineRule="auto"/>
        <w:ind w:left="709" w:hanging="567"/>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«17.6. Φορολογικά στοιχεία:</w:t>
      </w:r>
    </w:p>
    <w:p w:rsidR="00E7487F" w:rsidRPr="00720FB2" w:rsidRDefault="00E7487F" w:rsidP="00720FB2">
      <w:pPr>
        <w:pStyle w:val="a3"/>
        <w:spacing w:after="60" w:line="312" w:lineRule="auto"/>
        <w:ind w:left="1418" w:hanging="709"/>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17.6.1. Για τον νόμιμο εκπρόσωπο, τα εκκαθαριστικά δήλωσης φορολογίας εισοδήματος Ε1 και αντίγραφο της Κατάστασης Οικονομικών Στοιχείων από Επιχειρηματική Δραστηριότητα (έντυπο Ε3) που έχουν υποβληθεί από το έτος ένταξης μέχρι και το έτος υποβολής της τελικής αίτησης πληρωμής.</w:t>
      </w:r>
    </w:p>
    <w:p w:rsidR="00E7487F" w:rsidRPr="00720FB2" w:rsidRDefault="00E7487F" w:rsidP="00720FB2">
      <w:pPr>
        <w:pStyle w:val="a3"/>
        <w:spacing w:after="60" w:line="312" w:lineRule="auto"/>
        <w:ind w:left="1418" w:hanging="709"/>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17.6.2. Για το νομικό πρόσωπο, αντίγραφο των δηλώσεων φορολογίας εισοδήματος για όλα τα έτη από το έτος ένταξης μέχρι και το έτος υποβολής της τελικής αίτησης πληρωμής.»</w:t>
      </w:r>
    </w:p>
    <w:p w:rsidR="009E5F64" w:rsidRPr="00720FB2" w:rsidRDefault="009E5F64" w:rsidP="00720FB2">
      <w:pPr>
        <w:pStyle w:val="a3"/>
        <w:numPr>
          <w:ilvl w:val="0"/>
          <w:numId w:val="20"/>
        </w:numPr>
        <w:spacing w:after="60" w:line="312" w:lineRule="auto"/>
        <w:ind w:left="709" w:hanging="567"/>
        <w:jc w:val="both"/>
        <w:rPr>
          <w:rFonts w:asciiTheme="minorHAnsi" w:eastAsia="Times New Roman" w:hAnsiTheme="minorHAnsi" w:cstheme="minorHAnsi"/>
          <w:lang w:eastAsia="el-GR"/>
        </w:rPr>
      </w:pPr>
      <w:r w:rsidRPr="00720FB2">
        <w:rPr>
          <w:rFonts w:asciiTheme="minorHAnsi" w:eastAsia="Times New Roman" w:hAnsiTheme="minorHAnsi" w:cstheme="minorHAnsi"/>
          <w:color w:val="000000" w:themeColor="text1"/>
          <w:shd w:val="clear" w:color="auto" w:fill="FFFFFF"/>
        </w:rPr>
        <w:t>Το εδάφιο 17.13.4 της παραγράφου 17 αντικαθίσταται ως εξής: «Ο νόμιμος εκπρόσωπος δεν έχει εκτίσει ποινή φυλάκισης κατά τη διάρκεια υλοποίησης του επιχειρηματικού σχεδίου</w:t>
      </w:r>
      <w:r w:rsidR="00F527EC" w:rsidRPr="00720FB2">
        <w:rPr>
          <w:rFonts w:asciiTheme="minorHAnsi" w:eastAsia="Times New Roman" w:hAnsiTheme="minorHAnsi" w:cstheme="minorHAnsi"/>
          <w:color w:val="000000" w:themeColor="text1"/>
          <w:shd w:val="clear" w:color="auto" w:fill="FFFFFF"/>
        </w:rPr>
        <w:t>.»</w:t>
      </w:r>
    </w:p>
    <w:p w:rsidR="00615E87" w:rsidRPr="00720FB2" w:rsidRDefault="00615E87" w:rsidP="00720FB2">
      <w:pPr>
        <w:spacing w:after="60" w:line="312" w:lineRule="auto"/>
        <w:ind w:left="142"/>
        <w:jc w:val="both"/>
        <w:rPr>
          <w:rFonts w:asciiTheme="minorHAnsi" w:eastAsia="Times New Roman" w:hAnsiTheme="minorHAnsi" w:cstheme="minorHAnsi"/>
          <w:lang w:eastAsia="el-GR"/>
        </w:rPr>
      </w:pPr>
    </w:p>
    <w:p w:rsidR="002F7B79" w:rsidRPr="00720FB2" w:rsidRDefault="00741F65" w:rsidP="00720FB2">
      <w:pPr>
        <w:spacing w:after="60" w:line="312" w:lineRule="auto"/>
        <w:ind w:left="142"/>
        <w:jc w:val="center"/>
        <w:rPr>
          <w:rFonts w:asciiTheme="minorHAnsi" w:eastAsia="Times New Roman" w:hAnsiTheme="minorHAnsi" w:cstheme="minorHAnsi"/>
          <w:b/>
          <w:lang w:eastAsia="el-GR"/>
        </w:rPr>
      </w:pPr>
      <w:r w:rsidRPr="00720FB2">
        <w:rPr>
          <w:rFonts w:asciiTheme="minorHAnsi" w:eastAsia="Times New Roman" w:hAnsiTheme="minorHAnsi" w:cstheme="minorHAnsi"/>
          <w:b/>
          <w:lang w:eastAsia="el-GR"/>
        </w:rPr>
        <w:t>Άρθρο</w:t>
      </w:r>
      <w:r w:rsidR="00615E87" w:rsidRPr="00720FB2">
        <w:rPr>
          <w:rFonts w:asciiTheme="minorHAnsi" w:eastAsia="Times New Roman" w:hAnsiTheme="minorHAnsi" w:cstheme="minorHAnsi"/>
          <w:b/>
          <w:lang w:eastAsia="el-GR"/>
        </w:rPr>
        <w:t xml:space="preserve"> </w:t>
      </w:r>
      <w:r w:rsidR="009E5F64" w:rsidRPr="00720FB2">
        <w:rPr>
          <w:rFonts w:asciiTheme="minorHAnsi" w:eastAsia="Times New Roman" w:hAnsiTheme="minorHAnsi" w:cstheme="minorHAnsi"/>
          <w:b/>
          <w:lang w:eastAsia="el-GR"/>
        </w:rPr>
        <w:t>10</w:t>
      </w:r>
    </w:p>
    <w:p w:rsidR="00D9348D" w:rsidRPr="00720FB2" w:rsidRDefault="00D9348D" w:rsidP="00720FB2">
      <w:pPr>
        <w:spacing w:after="60" w:line="312" w:lineRule="auto"/>
        <w:ind w:left="142"/>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Το</w:t>
      </w:r>
      <w:r w:rsidR="00615E87" w:rsidRPr="00720FB2">
        <w:rPr>
          <w:rFonts w:asciiTheme="minorHAnsi" w:eastAsia="Times New Roman" w:hAnsiTheme="minorHAnsi" w:cstheme="minorHAnsi"/>
          <w:lang w:eastAsia="el-GR"/>
        </w:rPr>
        <w:t xml:space="preserve"> άρθρο 2</w:t>
      </w:r>
      <w:r w:rsidR="002E6597" w:rsidRPr="00720FB2">
        <w:rPr>
          <w:rFonts w:asciiTheme="minorHAnsi" w:eastAsia="Times New Roman" w:hAnsiTheme="minorHAnsi" w:cstheme="minorHAnsi"/>
          <w:lang w:eastAsia="el-GR"/>
        </w:rPr>
        <w:t>4</w:t>
      </w:r>
      <w:r w:rsidR="00741F65" w:rsidRPr="00720FB2">
        <w:rPr>
          <w:rFonts w:asciiTheme="minorHAnsi" w:eastAsia="Times New Roman" w:hAnsiTheme="minorHAnsi" w:cstheme="minorHAnsi"/>
          <w:lang w:eastAsia="el-GR"/>
        </w:rPr>
        <w:t xml:space="preserve"> </w:t>
      </w:r>
      <w:r w:rsidRPr="00720FB2">
        <w:rPr>
          <w:rFonts w:asciiTheme="minorHAnsi" w:eastAsia="Times New Roman" w:hAnsiTheme="minorHAnsi" w:cstheme="minorHAnsi"/>
          <w:lang w:eastAsia="el-GR"/>
        </w:rPr>
        <w:t>τροποποιείται ως εξής:</w:t>
      </w:r>
    </w:p>
    <w:p w:rsidR="008A7794" w:rsidRPr="00720FB2" w:rsidRDefault="008A7794" w:rsidP="00720FB2">
      <w:pPr>
        <w:pStyle w:val="a3"/>
        <w:numPr>
          <w:ilvl w:val="0"/>
          <w:numId w:val="18"/>
        </w:numPr>
        <w:spacing w:after="60" w:line="312" w:lineRule="auto"/>
        <w:ind w:left="709" w:hanging="567"/>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Το τρίτο εδάφιο της παραγράφου 4, «Χρησιμοποιείται τυποποιημένο Φύλλο Πορίσματος Διοικητικού Ελέγχου Επαλήθευσης/Πιστοποίησης Πράξης και Εκκαθάρισης Πληρωμής (Πόρισμα Ελέγχου)» αντικαθίσταται από το εξής εδάφιο: «Χρησιμοποιείται τυποποιημένο έντυπο αξιολόγησης της αίτησης πληρωμής του δικαιούχου, όπως το έντυπο αυτό παράγεται από το ΠΣΚΕ.»</w:t>
      </w:r>
    </w:p>
    <w:p w:rsidR="00E405DA" w:rsidRPr="00720FB2" w:rsidRDefault="00D9348D" w:rsidP="009F56AE">
      <w:pPr>
        <w:pStyle w:val="a3"/>
        <w:numPr>
          <w:ilvl w:val="0"/>
          <w:numId w:val="18"/>
        </w:numPr>
        <w:spacing w:after="60" w:line="312" w:lineRule="auto"/>
        <w:ind w:left="709" w:hanging="567"/>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Η περίπτωση 7.1</w:t>
      </w:r>
      <w:r w:rsidR="00741F65" w:rsidRPr="00720FB2">
        <w:rPr>
          <w:rFonts w:asciiTheme="minorHAnsi" w:eastAsia="Times New Roman" w:hAnsiTheme="minorHAnsi" w:cstheme="minorHAnsi"/>
          <w:lang w:eastAsia="el-GR"/>
        </w:rPr>
        <w:t xml:space="preserve"> </w:t>
      </w:r>
      <w:r w:rsidR="00E405DA" w:rsidRPr="00720FB2">
        <w:rPr>
          <w:rFonts w:asciiTheme="minorHAnsi" w:eastAsia="Times New Roman" w:hAnsiTheme="minorHAnsi" w:cstheme="minorHAnsi"/>
          <w:lang w:eastAsia="el-GR"/>
        </w:rPr>
        <w:t xml:space="preserve">της παραγράφου 7 </w:t>
      </w:r>
      <w:r w:rsidRPr="00720FB2">
        <w:rPr>
          <w:rFonts w:asciiTheme="minorHAnsi" w:eastAsia="Times New Roman" w:hAnsiTheme="minorHAnsi" w:cstheme="minorHAnsi"/>
          <w:lang w:eastAsia="el-GR"/>
        </w:rPr>
        <w:t xml:space="preserve">αντικαθίσταται ως εξής: «7.1 </w:t>
      </w:r>
      <w:r w:rsidR="009F56AE" w:rsidRPr="009F56AE">
        <w:rPr>
          <w:rFonts w:asciiTheme="minorHAnsi" w:eastAsia="Times New Roman" w:hAnsiTheme="minorHAnsi" w:cstheme="minorHAnsi"/>
          <w:lang w:eastAsia="el-GR"/>
        </w:rPr>
        <w:t>7.1.</w:t>
      </w:r>
      <w:r w:rsidR="009F56AE" w:rsidRPr="009F56AE">
        <w:rPr>
          <w:rFonts w:asciiTheme="minorHAnsi" w:eastAsia="Times New Roman" w:hAnsiTheme="minorHAnsi" w:cstheme="minorHAnsi"/>
          <w:lang w:eastAsia="el-GR"/>
        </w:rPr>
        <w:tab/>
        <w:t>Η επιτόπια επίσκεψη διενεργείται από υπάλληλο της οικείας ΔΑΟΚ, ΠΕ γεωτεχνικό ή ΤΕ τεχνολόγο γεωπόνο</w:t>
      </w:r>
      <w:r w:rsidR="009F56AE">
        <w:rPr>
          <w:rFonts w:asciiTheme="minorHAnsi" w:eastAsia="Times New Roman" w:hAnsiTheme="minorHAnsi" w:cstheme="minorHAnsi"/>
          <w:lang w:eastAsia="el-GR"/>
        </w:rPr>
        <w:t>.</w:t>
      </w:r>
      <w:r w:rsidRPr="00720FB2">
        <w:rPr>
          <w:rFonts w:asciiTheme="minorHAnsi" w:eastAsia="Times New Roman" w:hAnsiTheme="minorHAnsi" w:cstheme="minorHAnsi"/>
          <w:lang w:eastAsia="el-GR"/>
        </w:rPr>
        <w:t>»</w:t>
      </w:r>
    </w:p>
    <w:p w:rsidR="00C34778" w:rsidRPr="00720FB2" w:rsidRDefault="00C34778" w:rsidP="00720FB2">
      <w:pPr>
        <w:pStyle w:val="a3"/>
        <w:numPr>
          <w:ilvl w:val="0"/>
          <w:numId w:val="18"/>
        </w:numPr>
        <w:spacing w:after="60" w:line="312" w:lineRule="auto"/>
        <w:ind w:left="709" w:hanging="567"/>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Η παράγραφος 9 αντικαθίσταται ως εξής: «</w:t>
      </w:r>
      <w:r w:rsidRPr="00720FB2">
        <w:rPr>
          <w:rFonts w:asciiTheme="minorHAnsi" w:eastAsia="Arial Unicode MS" w:hAnsiTheme="minorHAnsi" w:cstheme="minorHAnsi"/>
          <w:lang w:eastAsia="el-GR"/>
        </w:rPr>
        <w:t xml:space="preserve">Με ευθύνη των ΔΑΟΚ οι </w:t>
      </w:r>
      <w:r w:rsidR="009F56AE">
        <w:rPr>
          <w:rFonts w:asciiTheme="minorHAnsi" w:eastAsia="Arial Unicode MS" w:hAnsiTheme="minorHAnsi" w:cstheme="minorHAnsi"/>
          <w:lang w:eastAsia="el-GR"/>
        </w:rPr>
        <w:t>διοικητικοί έλεγχοι των α</w:t>
      </w:r>
      <w:r w:rsidRPr="00720FB2">
        <w:rPr>
          <w:rFonts w:asciiTheme="minorHAnsi" w:eastAsia="Arial Unicode MS" w:hAnsiTheme="minorHAnsi" w:cstheme="minorHAnsi"/>
          <w:lang w:eastAsia="el-GR"/>
        </w:rPr>
        <w:t xml:space="preserve">ιτημάτων </w:t>
      </w:r>
      <w:r w:rsidR="009F56AE">
        <w:rPr>
          <w:rFonts w:asciiTheme="minorHAnsi" w:eastAsia="Arial Unicode MS" w:hAnsiTheme="minorHAnsi" w:cstheme="minorHAnsi"/>
          <w:lang w:eastAsia="el-GR"/>
        </w:rPr>
        <w:t>π</w:t>
      </w:r>
      <w:r w:rsidRPr="00720FB2">
        <w:rPr>
          <w:rFonts w:asciiTheme="minorHAnsi" w:eastAsia="Arial Unicode MS" w:hAnsiTheme="minorHAnsi" w:cstheme="minorHAnsi"/>
          <w:lang w:eastAsia="el-GR"/>
        </w:rPr>
        <w:t>ληρωμής καταχωρίζονται στο ΠΣΚΕ και μεταφέρονται στο ΟΠΣΑΑ μέσω κατάλληλης διαδικτυακής υπηρεσίας που παρέχεται από το ΟΠΣΑΑ.»</w:t>
      </w:r>
    </w:p>
    <w:p w:rsidR="00610FB4" w:rsidRPr="00720FB2" w:rsidRDefault="00D9348D" w:rsidP="00720FB2">
      <w:pPr>
        <w:pStyle w:val="a3"/>
        <w:numPr>
          <w:ilvl w:val="0"/>
          <w:numId w:val="18"/>
        </w:numPr>
        <w:spacing w:after="60" w:line="312" w:lineRule="auto"/>
        <w:ind w:left="709" w:hanging="567"/>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lastRenderedPageBreak/>
        <w:t>Η παράγραφος 12 αντικαθίσταται ως εξής: «12. α)</w:t>
      </w:r>
      <w:r w:rsidR="00546AAE" w:rsidRPr="00720FB2">
        <w:rPr>
          <w:rFonts w:asciiTheme="minorHAnsi" w:eastAsia="Times New Roman" w:hAnsiTheme="minorHAnsi" w:cstheme="minorHAnsi"/>
          <w:lang w:eastAsia="el-GR"/>
        </w:rPr>
        <w:t xml:space="preserve"> </w:t>
      </w:r>
      <w:r w:rsidRPr="00720FB2">
        <w:rPr>
          <w:rFonts w:asciiTheme="minorHAnsi" w:eastAsia="Times New Roman" w:hAnsiTheme="minorHAnsi" w:cstheme="minorHAnsi"/>
          <w:lang w:eastAsia="el-GR"/>
        </w:rPr>
        <w:t>Για την πρώτη πληρωμή η ΔΑΟ της οικείας Περιφέρειας συντάσσει φάκελο πληρωμής σύμφωνα με το θεσμικό πλαίσιο τον οποίο διαβιβάζει στον ΟΠΕΚΕΠΕ με ένδειξη ‘‘</w:t>
      </w:r>
      <w:r w:rsidR="008A7794" w:rsidRPr="00720FB2">
        <w:rPr>
          <w:rFonts w:asciiTheme="minorHAnsi" w:eastAsia="Times New Roman" w:hAnsiTheme="minorHAnsi" w:cstheme="minorHAnsi"/>
          <w:lang w:eastAsia="el-GR"/>
        </w:rPr>
        <w:t xml:space="preserve">Μερική (αρχική) </w:t>
      </w:r>
      <w:r w:rsidRPr="00720FB2">
        <w:rPr>
          <w:rFonts w:asciiTheme="minorHAnsi" w:eastAsia="Times New Roman" w:hAnsiTheme="minorHAnsi" w:cstheme="minorHAnsi"/>
          <w:lang w:eastAsia="el-GR"/>
        </w:rPr>
        <w:t xml:space="preserve">Πληρωμή’’. </w:t>
      </w:r>
      <w:r w:rsidR="00546AAE" w:rsidRPr="00720FB2">
        <w:rPr>
          <w:rFonts w:asciiTheme="minorHAnsi" w:eastAsia="Times New Roman" w:hAnsiTheme="minorHAnsi" w:cstheme="minorHAnsi"/>
          <w:lang w:eastAsia="el-GR"/>
        </w:rPr>
        <w:t>β) Γ</w:t>
      </w:r>
      <w:r w:rsidRPr="00720FB2">
        <w:rPr>
          <w:rFonts w:asciiTheme="minorHAnsi" w:eastAsia="Times New Roman" w:hAnsiTheme="minorHAnsi" w:cstheme="minorHAnsi"/>
          <w:lang w:eastAsia="el-GR"/>
        </w:rPr>
        <w:t>ια τη δεύτερη πληρωμή η ΔΑΟ</w:t>
      </w:r>
      <w:r w:rsidR="00546AAE" w:rsidRPr="00720FB2">
        <w:rPr>
          <w:rFonts w:asciiTheme="minorHAnsi" w:eastAsia="Times New Roman" w:hAnsiTheme="minorHAnsi" w:cstheme="minorHAnsi"/>
          <w:lang w:eastAsia="el-GR"/>
        </w:rPr>
        <w:t>Κ</w:t>
      </w:r>
      <w:r w:rsidRPr="00720FB2">
        <w:rPr>
          <w:rFonts w:asciiTheme="minorHAnsi" w:eastAsia="Times New Roman" w:hAnsiTheme="minorHAnsi" w:cstheme="minorHAnsi"/>
          <w:lang w:eastAsia="el-GR"/>
        </w:rPr>
        <w:t xml:space="preserve"> της οικείας </w:t>
      </w:r>
      <w:r w:rsidR="00546AAE" w:rsidRPr="00720FB2">
        <w:rPr>
          <w:rFonts w:asciiTheme="minorHAnsi" w:eastAsia="Times New Roman" w:hAnsiTheme="minorHAnsi" w:cstheme="minorHAnsi"/>
          <w:lang w:eastAsia="el-GR"/>
        </w:rPr>
        <w:t>Περιφερειακής Ενότητας</w:t>
      </w:r>
      <w:r w:rsidRPr="00720FB2">
        <w:rPr>
          <w:rFonts w:asciiTheme="minorHAnsi" w:eastAsia="Times New Roman" w:hAnsiTheme="minorHAnsi" w:cstheme="minorHAnsi"/>
          <w:lang w:eastAsia="el-GR"/>
        </w:rPr>
        <w:t xml:space="preserve"> συντάσσει φάκελο πληρωμής σύμφωνα με το θεσμικό πλαίσιο τον οποίο διαβιβάζει στον ΟΠΕΚΕΠΕ με ένδειξη ‘‘Τελική Πληρωμή’</w:t>
      </w:r>
      <w:r w:rsidR="004A7291" w:rsidRPr="004A7291">
        <w:rPr>
          <w:rFonts w:asciiTheme="minorHAnsi" w:eastAsia="Times New Roman" w:hAnsiTheme="minorHAnsi" w:cstheme="minorHAnsi"/>
          <w:lang w:eastAsia="el-GR"/>
        </w:rPr>
        <w:t>.</w:t>
      </w:r>
      <w:r w:rsidRPr="00720FB2">
        <w:rPr>
          <w:rFonts w:asciiTheme="minorHAnsi" w:eastAsia="Times New Roman" w:hAnsiTheme="minorHAnsi" w:cstheme="minorHAnsi"/>
          <w:lang w:eastAsia="el-GR"/>
        </w:rPr>
        <w:t>’»</w:t>
      </w:r>
    </w:p>
    <w:p w:rsidR="00D9348D" w:rsidRPr="00720FB2" w:rsidRDefault="00D9348D" w:rsidP="00720FB2">
      <w:pPr>
        <w:pStyle w:val="a3"/>
        <w:numPr>
          <w:ilvl w:val="0"/>
          <w:numId w:val="18"/>
        </w:numPr>
        <w:spacing w:after="60" w:line="312" w:lineRule="auto"/>
        <w:ind w:left="709" w:hanging="567"/>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Η περίπτωση 14.1 της παραγράφου 14 αντικαθίσταται ως εξής: «</w:t>
      </w:r>
      <w:r w:rsidR="00C34778" w:rsidRPr="00720FB2">
        <w:rPr>
          <w:rFonts w:asciiTheme="minorHAnsi" w:eastAsia="Times New Roman" w:hAnsiTheme="minorHAnsi" w:cstheme="minorHAnsi"/>
          <w:lang w:eastAsia="el-GR"/>
        </w:rPr>
        <w:t>14.1.</w:t>
      </w:r>
      <w:r w:rsidR="00546AAE" w:rsidRPr="00720FB2">
        <w:rPr>
          <w:rFonts w:asciiTheme="minorHAnsi" w:eastAsia="Times New Roman" w:hAnsiTheme="minorHAnsi" w:cstheme="minorHAnsi"/>
          <w:lang w:eastAsia="el-GR"/>
        </w:rPr>
        <w:t xml:space="preserve"> </w:t>
      </w:r>
      <w:r w:rsidR="00C34778" w:rsidRPr="00720FB2">
        <w:rPr>
          <w:rFonts w:asciiTheme="minorHAnsi" w:eastAsia="Times New Roman" w:hAnsiTheme="minorHAnsi" w:cstheme="minorHAnsi"/>
          <w:lang w:eastAsia="el-GR"/>
        </w:rPr>
        <w:t>Με ευθύνη της οικείας ΔΑΟΚ</w:t>
      </w:r>
      <w:r w:rsidRPr="00720FB2">
        <w:rPr>
          <w:rFonts w:asciiTheme="minorHAnsi" w:eastAsia="Times New Roman" w:hAnsiTheme="minorHAnsi" w:cstheme="minorHAnsi"/>
          <w:lang w:eastAsia="el-GR"/>
        </w:rPr>
        <w:t xml:space="preserve"> εκδίδεται και καταχωρείται μέσω ΟΠΣΑΑ Απόφαση Ολοκλήρωσης της Πράξης</w:t>
      </w:r>
      <w:r w:rsidR="004A7291" w:rsidRPr="004A7291">
        <w:rPr>
          <w:rFonts w:asciiTheme="minorHAnsi" w:eastAsia="Times New Roman" w:hAnsiTheme="minorHAnsi" w:cstheme="minorHAnsi"/>
          <w:lang w:eastAsia="el-GR"/>
        </w:rPr>
        <w:t>.</w:t>
      </w:r>
      <w:r w:rsidRPr="00720FB2">
        <w:rPr>
          <w:rFonts w:asciiTheme="minorHAnsi" w:eastAsia="Times New Roman" w:hAnsiTheme="minorHAnsi" w:cstheme="minorHAnsi"/>
          <w:lang w:eastAsia="el-GR"/>
        </w:rPr>
        <w:t>»</w:t>
      </w:r>
    </w:p>
    <w:p w:rsidR="00CE163C" w:rsidRPr="00720FB2" w:rsidRDefault="00CE163C" w:rsidP="00720FB2">
      <w:pPr>
        <w:pStyle w:val="a3"/>
        <w:spacing w:after="60" w:line="312" w:lineRule="auto"/>
        <w:ind w:left="142"/>
        <w:jc w:val="both"/>
        <w:rPr>
          <w:rFonts w:asciiTheme="minorHAnsi" w:eastAsia="Times New Roman" w:hAnsiTheme="minorHAnsi" w:cstheme="minorHAnsi"/>
          <w:lang w:eastAsia="el-GR"/>
        </w:rPr>
      </w:pPr>
    </w:p>
    <w:p w:rsidR="002634C8" w:rsidRPr="00720FB2" w:rsidRDefault="002634C8" w:rsidP="00720FB2">
      <w:pPr>
        <w:spacing w:after="60" w:line="312" w:lineRule="auto"/>
        <w:ind w:left="142"/>
        <w:jc w:val="center"/>
        <w:rPr>
          <w:rFonts w:asciiTheme="minorHAnsi" w:eastAsia="Times New Roman" w:hAnsiTheme="minorHAnsi" w:cstheme="minorHAnsi"/>
          <w:b/>
          <w:lang w:eastAsia="el-GR"/>
        </w:rPr>
      </w:pPr>
      <w:r w:rsidRPr="00720FB2">
        <w:rPr>
          <w:rFonts w:asciiTheme="minorHAnsi" w:eastAsia="Times New Roman" w:hAnsiTheme="minorHAnsi" w:cstheme="minorHAnsi"/>
          <w:b/>
          <w:lang w:eastAsia="el-GR"/>
        </w:rPr>
        <w:t xml:space="preserve">Άρθρο </w:t>
      </w:r>
      <w:r w:rsidR="008A7794" w:rsidRPr="00720FB2">
        <w:rPr>
          <w:rFonts w:asciiTheme="minorHAnsi" w:eastAsia="Times New Roman" w:hAnsiTheme="minorHAnsi" w:cstheme="minorHAnsi"/>
          <w:b/>
          <w:lang w:eastAsia="el-GR"/>
        </w:rPr>
        <w:t>11</w:t>
      </w:r>
    </w:p>
    <w:p w:rsidR="002634C8" w:rsidRPr="00720FB2" w:rsidRDefault="002634C8" w:rsidP="00720FB2">
      <w:pPr>
        <w:spacing w:after="60" w:line="312" w:lineRule="auto"/>
        <w:ind w:left="142"/>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Η παράγραφος 1 του άρθρου 25 αντικαθίσταται ως εξής: «1. Η οικονομική στήριξη καταβάλλεται από τον ΟΠΕΚΕΠΕ στον τραπεζικό λογαριασμό του δικαιούχου σε 2 δόσεις σε συνάρτηση με την πρόοδο του επιχειρηματικού σχεδίου.»</w:t>
      </w:r>
    </w:p>
    <w:p w:rsidR="002634C8" w:rsidRPr="00720FB2" w:rsidRDefault="002634C8" w:rsidP="00720FB2">
      <w:pPr>
        <w:spacing w:after="60" w:line="312" w:lineRule="auto"/>
        <w:ind w:left="142"/>
        <w:jc w:val="center"/>
        <w:rPr>
          <w:rFonts w:asciiTheme="minorHAnsi" w:eastAsia="Times New Roman" w:hAnsiTheme="minorHAnsi" w:cstheme="minorHAnsi"/>
          <w:b/>
          <w:lang w:eastAsia="el-GR"/>
        </w:rPr>
      </w:pPr>
    </w:p>
    <w:p w:rsidR="00715F76" w:rsidRPr="00720FB2" w:rsidRDefault="00715F76" w:rsidP="00720FB2">
      <w:pPr>
        <w:spacing w:after="60" w:line="312" w:lineRule="auto"/>
        <w:ind w:left="142"/>
        <w:jc w:val="center"/>
        <w:rPr>
          <w:rFonts w:asciiTheme="minorHAnsi" w:eastAsia="Times New Roman" w:hAnsiTheme="minorHAnsi" w:cstheme="minorHAnsi"/>
          <w:b/>
          <w:lang w:eastAsia="el-GR"/>
        </w:rPr>
      </w:pPr>
      <w:r w:rsidRPr="00720FB2">
        <w:rPr>
          <w:rFonts w:asciiTheme="minorHAnsi" w:eastAsia="Times New Roman" w:hAnsiTheme="minorHAnsi" w:cstheme="minorHAnsi"/>
          <w:b/>
          <w:lang w:eastAsia="el-GR"/>
        </w:rPr>
        <w:t xml:space="preserve">Άρθρο </w:t>
      </w:r>
      <w:r w:rsidR="00A06BEA" w:rsidRPr="00720FB2">
        <w:rPr>
          <w:rFonts w:asciiTheme="minorHAnsi" w:eastAsia="Times New Roman" w:hAnsiTheme="minorHAnsi" w:cstheme="minorHAnsi"/>
          <w:b/>
          <w:lang w:eastAsia="el-GR"/>
        </w:rPr>
        <w:t>1</w:t>
      </w:r>
      <w:r w:rsidR="008A7794" w:rsidRPr="00720FB2">
        <w:rPr>
          <w:rFonts w:asciiTheme="minorHAnsi" w:eastAsia="Times New Roman" w:hAnsiTheme="minorHAnsi" w:cstheme="minorHAnsi"/>
          <w:b/>
          <w:lang w:eastAsia="el-GR"/>
        </w:rPr>
        <w:t>2</w:t>
      </w:r>
    </w:p>
    <w:p w:rsidR="00715F76" w:rsidRPr="00720FB2" w:rsidRDefault="00715F76" w:rsidP="00720FB2">
      <w:pPr>
        <w:spacing w:after="60" w:line="312" w:lineRule="auto"/>
        <w:ind w:left="142"/>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Το άρθρο 26 αντικαθίσταται ως εξής:</w:t>
      </w:r>
    </w:p>
    <w:p w:rsidR="00C34778" w:rsidRPr="00720FB2" w:rsidRDefault="00C34778" w:rsidP="00720FB2">
      <w:pPr>
        <w:spacing w:after="120" w:line="312" w:lineRule="auto"/>
        <w:ind w:left="142"/>
        <w:jc w:val="both"/>
        <w:rPr>
          <w:rFonts w:asciiTheme="minorHAnsi" w:hAnsiTheme="minorHAnsi" w:cstheme="minorHAnsi"/>
        </w:rPr>
      </w:pPr>
      <w:r w:rsidRPr="00720FB2">
        <w:rPr>
          <w:rFonts w:asciiTheme="minorHAnsi" w:hAnsiTheme="minorHAnsi" w:cstheme="minorHAnsi"/>
        </w:rPr>
        <w:t>«Άρθρο 26 Ανάκληση της αίτησης πληρωμής</w:t>
      </w:r>
    </w:p>
    <w:p w:rsidR="00C34778" w:rsidRPr="00720FB2" w:rsidRDefault="00C34778" w:rsidP="00720FB2">
      <w:pPr>
        <w:pStyle w:val="a3"/>
        <w:numPr>
          <w:ilvl w:val="0"/>
          <w:numId w:val="21"/>
        </w:numPr>
        <w:spacing w:after="120" w:line="312" w:lineRule="auto"/>
        <w:ind w:left="709" w:hanging="567"/>
        <w:jc w:val="both"/>
        <w:rPr>
          <w:rFonts w:asciiTheme="minorHAnsi" w:hAnsiTheme="minorHAnsi" w:cstheme="minorHAnsi"/>
        </w:rPr>
      </w:pPr>
      <w:r w:rsidRPr="00720FB2">
        <w:rPr>
          <w:rFonts w:asciiTheme="minorHAnsi" w:hAnsiTheme="minorHAnsi" w:cstheme="minorHAnsi"/>
        </w:rPr>
        <w:t xml:space="preserve">Οι δικαιούχοι μπορούν να ανακαλέσουν την αίτηση πληρωμής οποιαδήποτε στιγμή μετά την υποβολή της και μέχρι την ολοκλήρωση της πράξης. Δεν μπορεί να υποβληθεί αίτημα ανάκλησης ως προς τα μέρη που έχουν ελεγχθεί και για τα οποία έχουν διαπιστωθεί ευρήματα ή εφόσον έχει αναγγελθεί επιτόπια επίσκεψη στο δικαιούχο. </w:t>
      </w:r>
    </w:p>
    <w:p w:rsidR="00C34778" w:rsidRPr="00720FB2" w:rsidRDefault="00C34778" w:rsidP="00720FB2">
      <w:pPr>
        <w:pStyle w:val="a3"/>
        <w:numPr>
          <w:ilvl w:val="0"/>
          <w:numId w:val="21"/>
        </w:numPr>
        <w:spacing w:after="120" w:line="312" w:lineRule="auto"/>
        <w:ind w:left="709" w:hanging="567"/>
        <w:jc w:val="both"/>
        <w:rPr>
          <w:rFonts w:asciiTheme="minorHAnsi" w:hAnsiTheme="minorHAnsi" w:cstheme="minorHAnsi"/>
        </w:rPr>
      </w:pPr>
      <w:r w:rsidRPr="00720FB2">
        <w:rPr>
          <w:rFonts w:asciiTheme="minorHAnsi" w:hAnsiTheme="minorHAnsi" w:cstheme="minorHAnsi"/>
        </w:rPr>
        <w:t>Το αίτημα ανάκλησης της αίτησης πληρωμής υποβάλλεται εγγράφως στην οικεία ΔΑΟΚ, υπογεγραμμένο από το δικαιούχο ή το νόμιμο εκπρόσωπό του συνοδευόμενο από όλα τα κατά περίπτωση δικαιολογητικά.</w:t>
      </w:r>
    </w:p>
    <w:p w:rsidR="00C34778" w:rsidRPr="00720FB2" w:rsidRDefault="00C34778" w:rsidP="00720FB2">
      <w:pPr>
        <w:pStyle w:val="a3"/>
        <w:numPr>
          <w:ilvl w:val="0"/>
          <w:numId w:val="21"/>
        </w:numPr>
        <w:spacing w:after="120" w:line="312" w:lineRule="auto"/>
        <w:ind w:left="709" w:hanging="567"/>
        <w:jc w:val="both"/>
        <w:rPr>
          <w:rFonts w:asciiTheme="minorHAnsi" w:hAnsiTheme="minorHAnsi" w:cstheme="minorHAnsi"/>
        </w:rPr>
      </w:pPr>
      <w:r w:rsidRPr="00720FB2">
        <w:rPr>
          <w:rFonts w:asciiTheme="minorHAnsi" w:hAnsiTheme="minorHAnsi" w:cstheme="minorHAnsi"/>
        </w:rPr>
        <w:t xml:space="preserve">Αν το αίτημα ανάκλησης υποβληθεί πριν την έντυπη υποβολή του αιτήματος πληρωμής τότε εκκινείται η διαδικασία άρσης της ηλεκτρονικής οριστικοποίησης του αιτήματος </w:t>
      </w:r>
      <w:r w:rsidR="00E4115B" w:rsidRPr="00720FB2">
        <w:rPr>
          <w:rFonts w:asciiTheme="minorHAnsi" w:hAnsiTheme="minorHAnsi" w:cstheme="minorHAnsi"/>
        </w:rPr>
        <w:t>π</w:t>
      </w:r>
      <w:r w:rsidRPr="00720FB2">
        <w:rPr>
          <w:rFonts w:asciiTheme="minorHAnsi" w:hAnsiTheme="minorHAnsi" w:cstheme="minorHAnsi"/>
        </w:rPr>
        <w:t>ληρωμής.</w:t>
      </w:r>
    </w:p>
    <w:p w:rsidR="00C34778" w:rsidRPr="00720FB2" w:rsidRDefault="00C34778" w:rsidP="00720FB2">
      <w:pPr>
        <w:pStyle w:val="a3"/>
        <w:numPr>
          <w:ilvl w:val="0"/>
          <w:numId w:val="21"/>
        </w:numPr>
        <w:spacing w:after="120" w:line="312" w:lineRule="auto"/>
        <w:ind w:left="709" w:hanging="567"/>
        <w:jc w:val="both"/>
        <w:rPr>
          <w:rFonts w:asciiTheme="minorHAnsi" w:hAnsiTheme="minorHAnsi" w:cstheme="minorHAnsi"/>
        </w:rPr>
      </w:pPr>
      <w:r w:rsidRPr="00720FB2">
        <w:rPr>
          <w:rFonts w:asciiTheme="minorHAnsi" w:hAnsiTheme="minorHAnsi" w:cstheme="minorHAnsi"/>
        </w:rPr>
        <w:t>Αν το αίτημα ανάκλησης υποβληθεί μετά την έντυπη υποβολή του αιτήματος πληρωμής, εφόσον δεν έχει υπάρξει εύρημα, η ΔΑΟ</w:t>
      </w:r>
      <w:r w:rsidR="00E4115B" w:rsidRPr="00720FB2">
        <w:rPr>
          <w:rFonts w:asciiTheme="minorHAnsi" w:hAnsiTheme="minorHAnsi" w:cstheme="minorHAnsi"/>
        </w:rPr>
        <w:t>Κ</w:t>
      </w:r>
      <w:r w:rsidRPr="00720FB2">
        <w:rPr>
          <w:rFonts w:asciiTheme="minorHAnsi" w:hAnsiTheme="minorHAnsi" w:cstheme="minorHAnsi"/>
        </w:rPr>
        <w:t xml:space="preserve">, προκειμένου να αποδεσμευτεί το αίτημα πληρωμής, σημαίνει τον έλεγχο ως περαιωμένο στο ΠΣΚΕ και ο επενδυτής μπορεί να </w:t>
      </w:r>
      <w:r w:rsidR="00E4115B" w:rsidRPr="00720FB2">
        <w:rPr>
          <w:rFonts w:asciiTheme="minorHAnsi" w:hAnsiTheme="minorHAnsi" w:cstheme="minorHAnsi"/>
        </w:rPr>
        <w:t xml:space="preserve">υποβάλει νέο </w:t>
      </w:r>
      <w:r w:rsidRPr="00720FB2">
        <w:rPr>
          <w:rFonts w:asciiTheme="minorHAnsi" w:hAnsiTheme="minorHAnsi" w:cstheme="minorHAnsi"/>
        </w:rPr>
        <w:t>αίτημα πληρωμής.</w:t>
      </w:r>
    </w:p>
    <w:p w:rsidR="00427972" w:rsidRDefault="00C34778" w:rsidP="00427972">
      <w:pPr>
        <w:pStyle w:val="a3"/>
        <w:numPr>
          <w:ilvl w:val="0"/>
          <w:numId w:val="21"/>
        </w:numPr>
        <w:spacing w:after="120" w:line="312" w:lineRule="auto"/>
        <w:ind w:left="709" w:hanging="567"/>
        <w:jc w:val="both"/>
        <w:rPr>
          <w:rFonts w:asciiTheme="minorHAnsi" w:hAnsiTheme="minorHAnsi" w:cstheme="minorHAnsi"/>
        </w:rPr>
      </w:pPr>
      <w:r w:rsidRPr="00720FB2">
        <w:rPr>
          <w:rFonts w:asciiTheme="minorHAnsi" w:hAnsiTheme="minorHAnsi" w:cstheme="minorHAnsi"/>
        </w:rPr>
        <w:t>Αν το αίτημα ανάκλησης υποβληθεί μετά την ηλεκτρονική οριστικοποίηση του διοικητικού ελέγχου από τη ΔΑΟ</w:t>
      </w:r>
      <w:r w:rsidR="00E4115B" w:rsidRPr="00720FB2">
        <w:rPr>
          <w:rFonts w:asciiTheme="minorHAnsi" w:hAnsiTheme="minorHAnsi" w:cstheme="minorHAnsi"/>
        </w:rPr>
        <w:t>Κ</w:t>
      </w:r>
      <w:r w:rsidRPr="00720FB2">
        <w:rPr>
          <w:rFonts w:asciiTheme="minorHAnsi" w:hAnsiTheme="minorHAnsi" w:cstheme="minorHAnsi"/>
        </w:rPr>
        <w:t xml:space="preserve"> και πριν την έκδοση της εντολής πληρωμής προς το χρηματοπιστωτικό ίδρυμα τότε, εφόσον δεν έχει υπάρξει εύρημα, η διαδικασία επιστρέφει στο αμέσως προηγούμενο στάδιο του διοικητικού ελέγχου.</w:t>
      </w:r>
    </w:p>
    <w:p w:rsidR="00427972" w:rsidRPr="008C5DF3" w:rsidRDefault="0069452D" w:rsidP="00427972">
      <w:pPr>
        <w:pStyle w:val="a3"/>
        <w:numPr>
          <w:ilvl w:val="0"/>
          <w:numId w:val="21"/>
        </w:numPr>
        <w:spacing w:after="120" w:line="312" w:lineRule="auto"/>
        <w:ind w:left="709" w:hanging="567"/>
        <w:jc w:val="both"/>
        <w:rPr>
          <w:rFonts w:asciiTheme="minorHAnsi" w:hAnsiTheme="minorHAnsi" w:cstheme="minorHAnsi"/>
        </w:rPr>
      </w:pPr>
      <w:r w:rsidRPr="008C5DF3">
        <w:rPr>
          <w:rFonts w:asciiTheme="minorHAnsi" w:hAnsiTheme="minorHAnsi" w:cstheme="minorHAnsi"/>
        </w:rPr>
        <w:t xml:space="preserve">Αν το αίτημα ανάκλησης υποβληθεί μετά την καταβολή της αναλογούσας στήριξης, τότε, προκαλείται υποχρέωση επιστροφής της στήριξης, και ακολουθείται η διαδικασία ανάκτησης των </w:t>
      </w:r>
      <w:proofErr w:type="spellStart"/>
      <w:r w:rsidRPr="008C5DF3">
        <w:rPr>
          <w:rFonts w:asciiTheme="minorHAnsi" w:hAnsiTheme="minorHAnsi" w:cstheme="minorHAnsi"/>
        </w:rPr>
        <w:t>αχρεωστήτων</w:t>
      </w:r>
      <w:proofErr w:type="spellEnd"/>
      <w:r w:rsidRPr="008C5DF3">
        <w:rPr>
          <w:rFonts w:asciiTheme="minorHAnsi" w:hAnsiTheme="minorHAnsi" w:cstheme="minorHAnsi"/>
        </w:rPr>
        <w:t xml:space="preserve"> ποσών.</w:t>
      </w:r>
    </w:p>
    <w:p w:rsidR="00C34778" w:rsidRPr="008C5DF3" w:rsidRDefault="00D623FB" w:rsidP="00427972">
      <w:pPr>
        <w:pStyle w:val="a3"/>
        <w:numPr>
          <w:ilvl w:val="0"/>
          <w:numId w:val="21"/>
        </w:numPr>
        <w:spacing w:after="120" w:line="312" w:lineRule="auto"/>
        <w:ind w:left="709" w:hanging="567"/>
        <w:jc w:val="both"/>
        <w:rPr>
          <w:rFonts w:asciiTheme="minorHAnsi" w:hAnsiTheme="minorHAnsi" w:cstheme="minorHAnsi"/>
        </w:rPr>
      </w:pPr>
      <w:r w:rsidRPr="008C5DF3">
        <w:rPr>
          <w:rFonts w:asciiTheme="minorHAnsi" w:hAnsiTheme="minorHAnsi" w:cstheme="minorHAnsi"/>
        </w:rPr>
        <w:lastRenderedPageBreak/>
        <w:t>Η ανάκληση επαναφέρει το δικαιούχο στη θέση που βρίσκονταν πριν υποβάλει την εν λόγω ανακαλούμενη αίτηση πληρωμής.</w:t>
      </w:r>
      <w:r w:rsidR="00C34778" w:rsidRPr="008C5DF3">
        <w:rPr>
          <w:rFonts w:asciiTheme="minorHAnsi" w:hAnsiTheme="minorHAnsi" w:cstheme="minorHAnsi"/>
        </w:rPr>
        <w:t>»</w:t>
      </w:r>
    </w:p>
    <w:p w:rsidR="0065337A" w:rsidRDefault="0065337A" w:rsidP="00720FB2">
      <w:pPr>
        <w:spacing w:after="60" w:line="312" w:lineRule="auto"/>
        <w:ind w:left="142"/>
        <w:rPr>
          <w:rFonts w:asciiTheme="minorHAnsi" w:eastAsia="Times New Roman" w:hAnsiTheme="minorHAnsi" w:cstheme="minorHAnsi"/>
          <w:lang w:eastAsia="el-GR"/>
        </w:rPr>
      </w:pPr>
    </w:p>
    <w:p w:rsidR="00EC370B" w:rsidRPr="00720FB2" w:rsidRDefault="00EC370B" w:rsidP="00720FB2">
      <w:pPr>
        <w:spacing w:after="60" w:line="312" w:lineRule="auto"/>
        <w:ind w:left="142"/>
        <w:rPr>
          <w:rFonts w:asciiTheme="minorHAnsi" w:eastAsia="Times New Roman" w:hAnsiTheme="minorHAnsi" w:cstheme="minorHAnsi"/>
          <w:lang w:eastAsia="el-GR"/>
        </w:rPr>
      </w:pPr>
    </w:p>
    <w:p w:rsidR="0065337A" w:rsidRPr="00720FB2" w:rsidRDefault="0065337A" w:rsidP="00720FB2">
      <w:pPr>
        <w:spacing w:after="60" w:line="312" w:lineRule="auto"/>
        <w:ind w:left="142"/>
        <w:jc w:val="center"/>
        <w:rPr>
          <w:rFonts w:asciiTheme="minorHAnsi" w:eastAsia="Times New Roman" w:hAnsiTheme="minorHAnsi" w:cstheme="minorHAnsi"/>
          <w:b/>
          <w:lang w:eastAsia="el-GR"/>
        </w:rPr>
      </w:pPr>
      <w:r w:rsidRPr="00720FB2">
        <w:rPr>
          <w:rFonts w:asciiTheme="minorHAnsi" w:eastAsia="Times New Roman" w:hAnsiTheme="minorHAnsi" w:cstheme="minorHAnsi"/>
          <w:b/>
          <w:lang w:eastAsia="el-GR"/>
        </w:rPr>
        <w:t xml:space="preserve">Άρθρο </w:t>
      </w:r>
      <w:r w:rsidR="00A06BEA" w:rsidRPr="00720FB2">
        <w:rPr>
          <w:rFonts w:asciiTheme="minorHAnsi" w:eastAsia="Times New Roman" w:hAnsiTheme="minorHAnsi" w:cstheme="minorHAnsi"/>
          <w:b/>
          <w:lang w:eastAsia="el-GR"/>
        </w:rPr>
        <w:t>1</w:t>
      </w:r>
      <w:r w:rsidR="008A7794" w:rsidRPr="00720FB2">
        <w:rPr>
          <w:rFonts w:asciiTheme="minorHAnsi" w:eastAsia="Times New Roman" w:hAnsiTheme="minorHAnsi" w:cstheme="minorHAnsi"/>
          <w:b/>
          <w:lang w:eastAsia="el-GR"/>
        </w:rPr>
        <w:t>3</w:t>
      </w:r>
    </w:p>
    <w:p w:rsidR="0065337A" w:rsidRPr="00720FB2" w:rsidRDefault="0065337A" w:rsidP="00720FB2">
      <w:pPr>
        <w:spacing w:after="60" w:line="312" w:lineRule="auto"/>
        <w:ind w:left="142"/>
        <w:jc w:val="both"/>
        <w:rPr>
          <w:rFonts w:asciiTheme="minorHAnsi" w:eastAsia="Times New Roman" w:hAnsiTheme="minorHAnsi" w:cstheme="minorHAnsi"/>
          <w:lang w:eastAsia="el-GR"/>
        </w:rPr>
      </w:pPr>
      <w:r w:rsidRPr="00720FB2">
        <w:rPr>
          <w:rFonts w:asciiTheme="minorHAnsi" w:eastAsia="Times New Roman" w:hAnsiTheme="minorHAnsi" w:cstheme="minorHAnsi"/>
          <w:lang w:eastAsia="el-GR"/>
        </w:rPr>
        <w:t>Η περίπτωση 4.4 της παραγράφου 4 του άρθρο</w:t>
      </w:r>
      <w:r w:rsidR="00EC370B">
        <w:rPr>
          <w:rFonts w:asciiTheme="minorHAnsi" w:eastAsia="Times New Roman" w:hAnsiTheme="minorHAnsi" w:cstheme="minorHAnsi"/>
          <w:lang w:eastAsia="el-GR"/>
        </w:rPr>
        <w:t>υ</w:t>
      </w:r>
      <w:r w:rsidRPr="00720FB2">
        <w:rPr>
          <w:rFonts w:asciiTheme="minorHAnsi" w:eastAsia="Times New Roman" w:hAnsiTheme="minorHAnsi" w:cstheme="minorHAnsi"/>
          <w:lang w:eastAsia="el-GR"/>
        </w:rPr>
        <w:t xml:space="preserve"> 27 αντικαθίσταται ως εξής: «4.4. Αν έχει καταβληθεί η αναλογούσα στήριξη στο δικαιούχο και προκαλείται υποχρέωση επιστροφής μέρους ή του συνόλου της στήριξης, τότε ακολουθείται η διαδικασία ανάκτησης των </w:t>
      </w:r>
      <w:r w:rsidR="00741257">
        <w:rPr>
          <w:rFonts w:asciiTheme="minorHAnsi" w:eastAsia="Times New Roman" w:hAnsiTheme="minorHAnsi" w:cstheme="minorHAnsi"/>
          <w:lang w:eastAsia="el-GR"/>
        </w:rPr>
        <w:t>αχρεωστήτως καταβληθέντων</w:t>
      </w:r>
      <w:r w:rsidRPr="00720FB2">
        <w:rPr>
          <w:rFonts w:asciiTheme="minorHAnsi" w:eastAsia="Times New Roman" w:hAnsiTheme="minorHAnsi" w:cstheme="minorHAnsi"/>
          <w:lang w:eastAsia="el-GR"/>
        </w:rPr>
        <w:t xml:space="preserve"> ποσών. Η διαδικασία ολοκληρώνεται με την αποστολή στη ΔΑΟ</w:t>
      </w:r>
      <w:r w:rsidR="00185DE8" w:rsidRPr="00720FB2">
        <w:rPr>
          <w:rFonts w:asciiTheme="minorHAnsi" w:eastAsia="Times New Roman" w:hAnsiTheme="minorHAnsi" w:cstheme="minorHAnsi"/>
          <w:lang w:eastAsia="el-GR"/>
        </w:rPr>
        <w:t>Κ</w:t>
      </w:r>
      <w:r w:rsidRPr="00720FB2">
        <w:rPr>
          <w:rFonts w:asciiTheme="minorHAnsi" w:eastAsia="Times New Roman" w:hAnsiTheme="minorHAnsi" w:cstheme="minorHAnsi"/>
          <w:lang w:eastAsia="el-GR"/>
        </w:rPr>
        <w:t xml:space="preserve"> του αποδεικτικού κατάθεσης του ανωτέρω ποσού στο λογαριασμό που τηρεί ο ΟΠΕΚΕΠΕ για τις ανάγκες του </w:t>
      </w:r>
      <w:r w:rsidRPr="00EF1E18">
        <w:rPr>
          <w:rFonts w:asciiTheme="minorHAnsi" w:eastAsia="Times New Roman" w:hAnsiTheme="minorHAnsi" w:cstheme="minorHAnsi"/>
          <w:lang w:eastAsia="el-GR"/>
        </w:rPr>
        <w:t>Προγράμματος</w:t>
      </w:r>
      <w:r w:rsidRPr="00720FB2">
        <w:rPr>
          <w:rFonts w:asciiTheme="minorHAnsi" w:eastAsia="Times New Roman" w:hAnsiTheme="minorHAnsi" w:cstheme="minorHAnsi"/>
          <w:lang w:eastAsia="el-GR"/>
        </w:rPr>
        <w:t xml:space="preserve"> Αγροτικής Ανάπτυξης 2014 – 2020. Το ανωτέρω αποδεικτικό κατάθεσης διαβιβάζεται από τη ΔΑΟ</w:t>
      </w:r>
      <w:r w:rsidR="00185DE8" w:rsidRPr="00720FB2">
        <w:rPr>
          <w:rFonts w:asciiTheme="minorHAnsi" w:eastAsia="Times New Roman" w:hAnsiTheme="minorHAnsi" w:cstheme="minorHAnsi"/>
          <w:lang w:eastAsia="el-GR"/>
        </w:rPr>
        <w:t>Κ</w:t>
      </w:r>
      <w:r w:rsidRPr="00720FB2">
        <w:rPr>
          <w:rFonts w:asciiTheme="minorHAnsi" w:eastAsia="Times New Roman" w:hAnsiTheme="minorHAnsi" w:cstheme="minorHAnsi"/>
          <w:lang w:eastAsia="el-GR"/>
        </w:rPr>
        <w:t xml:space="preserve"> στον ΟΠΕΚΕΠΕ μαζί με τα στοιχεία του δικαιούχου και το λόγο της κατάθεσης.</w:t>
      </w:r>
      <w:r w:rsidR="00642703" w:rsidRPr="00720FB2">
        <w:rPr>
          <w:rFonts w:asciiTheme="minorHAnsi" w:eastAsia="Times New Roman" w:hAnsiTheme="minorHAnsi" w:cstheme="minorHAnsi"/>
          <w:lang w:eastAsia="el-GR"/>
        </w:rPr>
        <w:t>»</w:t>
      </w:r>
    </w:p>
    <w:p w:rsidR="00715F76" w:rsidRPr="00720FB2" w:rsidRDefault="00715F76" w:rsidP="00720FB2">
      <w:pPr>
        <w:spacing w:after="60" w:line="312" w:lineRule="auto"/>
        <w:ind w:left="142"/>
        <w:jc w:val="center"/>
        <w:rPr>
          <w:rFonts w:asciiTheme="minorHAnsi" w:eastAsia="Times New Roman" w:hAnsiTheme="minorHAnsi" w:cstheme="minorHAnsi"/>
          <w:b/>
          <w:lang w:eastAsia="el-GR"/>
        </w:rPr>
      </w:pPr>
    </w:p>
    <w:p w:rsidR="002E05A7" w:rsidRPr="00720FB2" w:rsidRDefault="002E05A7" w:rsidP="00720FB2">
      <w:pPr>
        <w:spacing w:after="60" w:line="312" w:lineRule="auto"/>
        <w:jc w:val="both"/>
        <w:rPr>
          <w:rFonts w:asciiTheme="minorHAnsi" w:eastAsia="Times New Roman" w:hAnsiTheme="minorHAnsi" w:cstheme="minorHAnsi"/>
          <w:lang w:eastAsia="el-GR"/>
        </w:rPr>
      </w:pPr>
    </w:p>
    <w:p w:rsidR="008A7794" w:rsidRDefault="008A7794" w:rsidP="00022968">
      <w:pPr>
        <w:autoSpaceDE w:val="0"/>
        <w:autoSpaceDN w:val="0"/>
        <w:adjustRightInd w:val="0"/>
        <w:spacing w:after="60" w:line="312" w:lineRule="auto"/>
        <w:ind w:left="142"/>
        <w:jc w:val="both"/>
        <w:rPr>
          <w:rFonts w:asciiTheme="minorHAnsi" w:hAnsiTheme="minorHAnsi" w:cstheme="minorHAnsi"/>
        </w:rPr>
      </w:pPr>
      <w:r w:rsidRPr="00720FB2">
        <w:rPr>
          <w:rFonts w:asciiTheme="minorHAnsi" w:hAnsiTheme="minorHAnsi" w:cstheme="minorHAnsi"/>
        </w:rPr>
        <w:t>Η παρούσα να δημοσιευτεί στην Εφημερίδα της Κυβερνήσεως.</w:t>
      </w:r>
    </w:p>
    <w:p w:rsidR="00022968" w:rsidRDefault="00022968" w:rsidP="00720FB2">
      <w:pPr>
        <w:autoSpaceDE w:val="0"/>
        <w:autoSpaceDN w:val="0"/>
        <w:adjustRightInd w:val="0"/>
        <w:spacing w:after="60" w:line="312" w:lineRule="auto"/>
        <w:jc w:val="both"/>
        <w:rPr>
          <w:rFonts w:asciiTheme="minorHAnsi" w:hAnsiTheme="minorHAnsi" w:cstheme="minorHAnsi"/>
        </w:rPr>
      </w:pPr>
    </w:p>
    <w:p w:rsidR="00022968" w:rsidRPr="00720FB2" w:rsidRDefault="00022968" w:rsidP="00720FB2">
      <w:pPr>
        <w:autoSpaceDE w:val="0"/>
        <w:autoSpaceDN w:val="0"/>
        <w:adjustRightInd w:val="0"/>
        <w:spacing w:after="60" w:line="312" w:lineRule="auto"/>
        <w:jc w:val="both"/>
        <w:rPr>
          <w:rFonts w:asciiTheme="minorHAnsi" w:hAnsiTheme="minorHAnsi" w:cstheme="minorHAnsi"/>
        </w:rPr>
      </w:pPr>
    </w:p>
    <w:tbl>
      <w:tblPr>
        <w:tblW w:w="0" w:type="auto"/>
        <w:tblLook w:val="04A0" w:firstRow="1" w:lastRow="0" w:firstColumn="1" w:lastColumn="0" w:noHBand="0" w:noVBand="1"/>
      </w:tblPr>
      <w:tblGrid>
        <w:gridCol w:w="4554"/>
        <w:gridCol w:w="4592"/>
      </w:tblGrid>
      <w:tr w:rsidR="00022968" w:rsidRPr="00526FDC">
        <w:tc>
          <w:tcPr>
            <w:tcW w:w="4728" w:type="dxa"/>
          </w:tcPr>
          <w:p w:rsidR="00022968" w:rsidRPr="00526FDC" w:rsidRDefault="00022968" w:rsidP="00A35B76">
            <w:pPr>
              <w:spacing w:after="120" w:line="288" w:lineRule="auto"/>
              <w:jc w:val="center"/>
              <w:rPr>
                <w:rFonts w:cs="Calibri"/>
                <w:b/>
              </w:rPr>
            </w:pPr>
            <w:r w:rsidRPr="00526FDC">
              <w:rPr>
                <w:rFonts w:cs="Calibri"/>
                <w:b/>
              </w:rPr>
              <w:t>Ο ΥΦΥΠΟΥΡΓΟΣ</w:t>
            </w:r>
          </w:p>
          <w:p w:rsidR="00022968" w:rsidRPr="00526FDC" w:rsidRDefault="00022968" w:rsidP="00A35B76">
            <w:pPr>
              <w:spacing w:after="120" w:line="288" w:lineRule="auto"/>
              <w:jc w:val="center"/>
              <w:rPr>
                <w:rFonts w:cs="Calibri"/>
                <w:b/>
              </w:rPr>
            </w:pPr>
            <w:r w:rsidRPr="00526FDC">
              <w:rPr>
                <w:rFonts w:cs="Calibri"/>
                <w:b/>
              </w:rPr>
              <w:t>ΑΓΡΟΤΙΚΗΣ ΑΝΑΠΤΥΞΗΣ ΚΑΙ ΤΡΟΦΙΜΩΝ</w:t>
            </w:r>
          </w:p>
          <w:p w:rsidR="00022968" w:rsidRPr="00526FDC" w:rsidRDefault="00022968" w:rsidP="00A35B76">
            <w:pPr>
              <w:spacing w:after="120" w:line="288" w:lineRule="auto"/>
              <w:jc w:val="center"/>
              <w:rPr>
                <w:rFonts w:cs="Calibri"/>
              </w:rPr>
            </w:pPr>
          </w:p>
          <w:p w:rsidR="00022968" w:rsidRPr="00526FDC" w:rsidRDefault="00022968" w:rsidP="00A35B76">
            <w:pPr>
              <w:spacing w:after="120" w:line="288" w:lineRule="auto"/>
              <w:jc w:val="center"/>
              <w:rPr>
                <w:rFonts w:cs="Calibri"/>
              </w:rPr>
            </w:pPr>
          </w:p>
          <w:p w:rsidR="00022968" w:rsidRPr="00526FDC" w:rsidRDefault="00022968" w:rsidP="00A35B76">
            <w:pPr>
              <w:spacing w:after="120" w:line="288" w:lineRule="auto"/>
              <w:jc w:val="center"/>
              <w:rPr>
                <w:rFonts w:cs="Calibri"/>
                <w:b/>
              </w:rPr>
            </w:pPr>
            <w:r w:rsidRPr="00526FDC">
              <w:rPr>
                <w:rFonts w:cs="Calibri"/>
                <w:b/>
              </w:rPr>
              <w:t>ΚΩΝΣΤΑΝΤΙΝΟΣ ΣΚΡΕΚΑΣ</w:t>
            </w:r>
          </w:p>
        </w:tc>
        <w:tc>
          <w:tcPr>
            <w:tcW w:w="4786" w:type="dxa"/>
          </w:tcPr>
          <w:p w:rsidR="00022968" w:rsidRPr="00526FDC" w:rsidRDefault="00022968" w:rsidP="00A35B76">
            <w:pPr>
              <w:spacing w:after="120" w:line="288" w:lineRule="auto"/>
              <w:jc w:val="center"/>
              <w:rPr>
                <w:rFonts w:cs="Calibri"/>
                <w:b/>
              </w:rPr>
            </w:pPr>
            <w:r w:rsidRPr="00526FDC">
              <w:rPr>
                <w:rFonts w:cs="Calibri"/>
                <w:b/>
              </w:rPr>
              <w:t>Ο ΥΠΟΥΡΓΟΣ</w:t>
            </w:r>
          </w:p>
          <w:p w:rsidR="00022968" w:rsidRPr="00526FDC" w:rsidRDefault="00022968" w:rsidP="00A35B76">
            <w:pPr>
              <w:spacing w:after="120" w:line="288" w:lineRule="auto"/>
              <w:jc w:val="center"/>
              <w:rPr>
                <w:rFonts w:cs="Calibri"/>
                <w:b/>
              </w:rPr>
            </w:pPr>
            <w:r w:rsidRPr="00526FDC">
              <w:rPr>
                <w:rFonts w:cs="Calibri"/>
                <w:b/>
              </w:rPr>
              <w:t>ΑΓΡΟΤΙΚΗΣ ΑΝΑΠΤΥΞΗΣ ΚΑΙ ΤΡΟΦΙΜΩΝ</w:t>
            </w:r>
          </w:p>
          <w:p w:rsidR="00022968" w:rsidRPr="00526FDC" w:rsidRDefault="00022968" w:rsidP="00A35B76">
            <w:pPr>
              <w:spacing w:after="120" w:line="288" w:lineRule="auto"/>
              <w:jc w:val="center"/>
              <w:rPr>
                <w:rFonts w:cs="Calibri"/>
                <w:b/>
              </w:rPr>
            </w:pPr>
          </w:p>
          <w:p w:rsidR="00022968" w:rsidRPr="00526FDC" w:rsidRDefault="00022968" w:rsidP="00A35B76">
            <w:pPr>
              <w:spacing w:after="120" w:line="288" w:lineRule="auto"/>
              <w:jc w:val="center"/>
              <w:rPr>
                <w:rFonts w:cs="Calibri"/>
                <w:b/>
              </w:rPr>
            </w:pPr>
          </w:p>
          <w:p w:rsidR="00022968" w:rsidRPr="00526FDC" w:rsidRDefault="00022968" w:rsidP="00A35B76">
            <w:pPr>
              <w:spacing w:after="120" w:line="288" w:lineRule="auto"/>
              <w:jc w:val="center"/>
              <w:rPr>
                <w:rFonts w:cs="Calibri"/>
              </w:rPr>
            </w:pPr>
            <w:r w:rsidRPr="00526FDC">
              <w:rPr>
                <w:rFonts w:cs="Calibri"/>
                <w:b/>
              </w:rPr>
              <w:t>ΜΑΥΡΟΥΔΗΣ ΒΟΡΙΔΗΣ</w:t>
            </w:r>
          </w:p>
        </w:tc>
      </w:tr>
    </w:tbl>
    <w:p w:rsidR="006B59BB" w:rsidRPr="00BE1291" w:rsidRDefault="006B59BB" w:rsidP="00BE1291">
      <w:pPr>
        <w:spacing w:line="288" w:lineRule="auto"/>
        <w:rPr>
          <w:rFonts w:asciiTheme="minorHAnsi" w:hAnsiTheme="minorHAnsi" w:cstheme="minorHAnsi"/>
        </w:rPr>
      </w:pPr>
    </w:p>
    <w:p w:rsidR="001634F0" w:rsidRDefault="001634F0" w:rsidP="00BE1291">
      <w:pPr>
        <w:autoSpaceDE w:val="0"/>
        <w:autoSpaceDN w:val="0"/>
        <w:adjustRightInd w:val="0"/>
        <w:spacing w:after="60" w:line="288" w:lineRule="auto"/>
        <w:jc w:val="both"/>
        <w:rPr>
          <w:rFonts w:asciiTheme="minorHAnsi" w:hAnsiTheme="minorHAnsi" w:cstheme="minorHAnsi"/>
        </w:rPr>
      </w:pPr>
    </w:p>
    <w:p w:rsidR="004A7291" w:rsidRPr="00BE1291" w:rsidRDefault="004A7291" w:rsidP="00BE1291">
      <w:pPr>
        <w:autoSpaceDE w:val="0"/>
        <w:autoSpaceDN w:val="0"/>
        <w:adjustRightInd w:val="0"/>
        <w:spacing w:after="60" w:line="288" w:lineRule="auto"/>
        <w:jc w:val="both"/>
        <w:rPr>
          <w:rFonts w:asciiTheme="minorHAnsi" w:hAnsiTheme="minorHAnsi" w:cstheme="minorHAnsi"/>
        </w:rPr>
      </w:pPr>
    </w:p>
    <w:tbl>
      <w:tblPr>
        <w:tblStyle w:val="a4"/>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1634F0" w:rsidRPr="00BE1291">
        <w:tc>
          <w:tcPr>
            <w:tcW w:w="4585" w:type="dxa"/>
          </w:tcPr>
          <w:p w:rsidR="001634F0" w:rsidRPr="00BE1291" w:rsidRDefault="001634F0" w:rsidP="00BE1291">
            <w:pPr>
              <w:spacing w:after="60" w:line="288" w:lineRule="auto"/>
              <w:jc w:val="center"/>
              <w:rPr>
                <w:rFonts w:asciiTheme="minorHAnsi" w:eastAsia="Times New Roman" w:hAnsiTheme="minorHAnsi" w:cstheme="minorHAnsi"/>
                <w:b/>
                <w:lang w:eastAsia="el-GR"/>
              </w:rPr>
            </w:pPr>
          </w:p>
        </w:tc>
      </w:tr>
      <w:tr w:rsidR="001634F0" w:rsidRPr="00BE1291">
        <w:trPr>
          <w:trHeight w:val="1481"/>
        </w:trPr>
        <w:tc>
          <w:tcPr>
            <w:tcW w:w="4585" w:type="dxa"/>
          </w:tcPr>
          <w:p w:rsidR="004A7291" w:rsidRPr="00BE1291" w:rsidRDefault="004A7291" w:rsidP="00BE1291">
            <w:pPr>
              <w:spacing w:after="60" w:line="288" w:lineRule="auto"/>
              <w:jc w:val="center"/>
              <w:rPr>
                <w:rFonts w:asciiTheme="minorHAnsi" w:eastAsia="Times New Roman" w:hAnsiTheme="minorHAnsi" w:cstheme="minorHAnsi"/>
                <w:b/>
                <w:lang w:eastAsia="el-GR"/>
              </w:rPr>
            </w:pPr>
          </w:p>
        </w:tc>
      </w:tr>
    </w:tbl>
    <w:p w:rsidR="001634F0" w:rsidRPr="00BE1291" w:rsidRDefault="001634F0" w:rsidP="00BE1291">
      <w:pPr>
        <w:spacing w:after="0" w:line="288" w:lineRule="auto"/>
        <w:jc w:val="both"/>
        <w:rPr>
          <w:rFonts w:asciiTheme="minorHAnsi" w:hAnsiTheme="minorHAnsi" w:cstheme="minorHAnsi"/>
        </w:rPr>
        <w:sectPr w:rsidR="001634F0" w:rsidRPr="00BE1291">
          <w:pgSz w:w="11906" w:h="16838"/>
          <w:pgMar w:top="1418" w:right="1558" w:bottom="1276" w:left="1418" w:header="709" w:footer="709" w:gutter="0"/>
          <w:cols w:space="720"/>
        </w:sectPr>
      </w:pPr>
    </w:p>
    <w:p w:rsidR="009544F5" w:rsidRPr="00BE1291" w:rsidRDefault="009544F5" w:rsidP="004A7291">
      <w:pPr>
        <w:spacing w:line="288" w:lineRule="auto"/>
        <w:jc w:val="both"/>
        <w:rPr>
          <w:rFonts w:asciiTheme="minorHAnsi" w:hAnsiTheme="minorHAnsi" w:cstheme="minorHAnsi"/>
        </w:rPr>
      </w:pPr>
    </w:p>
    <w:sectPr w:rsidR="009544F5" w:rsidRPr="00BE1291" w:rsidSect="00994D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72B"/>
    <w:multiLevelType w:val="hybridMultilevel"/>
    <w:tmpl w:val="334C77C6"/>
    <w:lvl w:ilvl="0" w:tplc="29B0AE3E">
      <w:start w:val="15"/>
      <w:numFmt w:val="decimal"/>
      <w:lvlText w:val="%1."/>
      <w:lvlJc w:val="left"/>
      <w:pPr>
        <w:ind w:left="1866" w:hanging="360"/>
      </w:pPr>
      <w:rPr>
        <w:rFonts w:hint="default"/>
      </w:rPr>
    </w:lvl>
    <w:lvl w:ilvl="1" w:tplc="04080019" w:tentative="1">
      <w:start w:val="1"/>
      <w:numFmt w:val="lowerLetter"/>
      <w:lvlText w:val="%2."/>
      <w:lvlJc w:val="left"/>
      <w:pPr>
        <w:ind w:left="2586" w:hanging="360"/>
      </w:pPr>
    </w:lvl>
    <w:lvl w:ilvl="2" w:tplc="0408001B" w:tentative="1">
      <w:start w:val="1"/>
      <w:numFmt w:val="lowerRoman"/>
      <w:lvlText w:val="%3."/>
      <w:lvlJc w:val="right"/>
      <w:pPr>
        <w:ind w:left="3306" w:hanging="180"/>
      </w:pPr>
    </w:lvl>
    <w:lvl w:ilvl="3" w:tplc="0408000F" w:tentative="1">
      <w:start w:val="1"/>
      <w:numFmt w:val="decimal"/>
      <w:lvlText w:val="%4."/>
      <w:lvlJc w:val="left"/>
      <w:pPr>
        <w:ind w:left="4026" w:hanging="360"/>
      </w:pPr>
    </w:lvl>
    <w:lvl w:ilvl="4" w:tplc="04080019" w:tentative="1">
      <w:start w:val="1"/>
      <w:numFmt w:val="lowerLetter"/>
      <w:lvlText w:val="%5."/>
      <w:lvlJc w:val="left"/>
      <w:pPr>
        <w:ind w:left="4746" w:hanging="360"/>
      </w:pPr>
    </w:lvl>
    <w:lvl w:ilvl="5" w:tplc="0408001B" w:tentative="1">
      <w:start w:val="1"/>
      <w:numFmt w:val="lowerRoman"/>
      <w:lvlText w:val="%6."/>
      <w:lvlJc w:val="right"/>
      <w:pPr>
        <w:ind w:left="5466" w:hanging="180"/>
      </w:pPr>
    </w:lvl>
    <w:lvl w:ilvl="6" w:tplc="0408000F" w:tentative="1">
      <w:start w:val="1"/>
      <w:numFmt w:val="decimal"/>
      <w:lvlText w:val="%7."/>
      <w:lvlJc w:val="left"/>
      <w:pPr>
        <w:ind w:left="6186" w:hanging="360"/>
      </w:pPr>
    </w:lvl>
    <w:lvl w:ilvl="7" w:tplc="04080019" w:tentative="1">
      <w:start w:val="1"/>
      <w:numFmt w:val="lowerLetter"/>
      <w:lvlText w:val="%8."/>
      <w:lvlJc w:val="left"/>
      <w:pPr>
        <w:ind w:left="6906" w:hanging="360"/>
      </w:pPr>
    </w:lvl>
    <w:lvl w:ilvl="8" w:tplc="0408001B" w:tentative="1">
      <w:start w:val="1"/>
      <w:numFmt w:val="lowerRoman"/>
      <w:lvlText w:val="%9."/>
      <w:lvlJc w:val="right"/>
      <w:pPr>
        <w:ind w:left="7626" w:hanging="180"/>
      </w:pPr>
    </w:lvl>
  </w:abstractNum>
  <w:abstractNum w:abstractNumId="1">
    <w:nsid w:val="04D75587"/>
    <w:multiLevelType w:val="hybridMultilevel"/>
    <w:tmpl w:val="9A28715C"/>
    <w:lvl w:ilvl="0" w:tplc="8FCE6CC4">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B7E0456"/>
    <w:multiLevelType w:val="hybridMultilevel"/>
    <w:tmpl w:val="1AE8A614"/>
    <w:lvl w:ilvl="0" w:tplc="C26A14EC">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
    <w:nsid w:val="1D3B2279"/>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720BD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C73C08"/>
    <w:multiLevelType w:val="hybridMultilevel"/>
    <w:tmpl w:val="2D741466"/>
    <w:lvl w:ilvl="0" w:tplc="0408000F">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27F9365C"/>
    <w:multiLevelType w:val="hybridMultilevel"/>
    <w:tmpl w:val="369418F6"/>
    <w:lvl w:ilvl="0" w:tplc="FF5C1B72">
      <w:start w:val="1"/>
      <w:numFmt w:val="decimal"/>
      <w:lvlText w:val="%1."/>
      <w:lvlJc w:val="left"/>
      <w:pPr>
        <w:ind w:left="1146"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2F53399C"/>
    <w:multiLevelType w:val="hybridMultilevel"/>
    <w:tmpl w:val="AB845F4A"/>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33366E3"/>
    <w:multiLevelType w:val="hybridMultilevel"/>
    <w:tmpl w:val="C3A899A8"/>
    <w:lvl w:ilvl="0" w:tplc="66CAB784">
      <w:start w:val="1"/>
      <w:numFmt w:val="decimal"/>
      <w:lvlText w:val="%1."/>
      <w:lvlJc w:val="left"/>
      <w:pPr>
        <w:ind w:left="114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9">
    <w:nsid w:val="35786E86"/>
    <w:multiLevelType w:val="hybridMultilevel"/>
    <w:tmpl w:val="A3E29040"/>
    <w:lvl w:ilvl="0" w:tplc="1D0259CE">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0">
    <w:nsid w:val="3FBF54FE"/>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29B0595"/>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38A473B"/>
    <w:multiLevelType w:val="hybridMultilevel"/>
    <w:tmpl w:val="524A5F30"/>
    <w:lvl w:ilvl="0" w:tplc="29B0AE3E">
      <w:start w:val="15"/>
      <w:numFmt w:val="decimal"/>
      <w:lvlText w:val="%1."/>
      <w:lvlJc w:val="left"/>
      <w:pPr>
        <w:ind w:left="2717" w:hanging="360"/>
      </w:pPr>
      <w:rPr>
        <w:rFonts w:hint="default"/>
      </w:rPr>
    </w:lvl>
    <w:lvl w:ilvl="1" w:tplc="66CAB784">
      <w:start w:val="1"/>
      <w:numFmt w:val="decimal"/>
      <w:lvlText w:val="%2."/>
      <w:lvlJc w:val="left"/>
      <w:pPr>
        <w:ind w:left="2291" w:hanging="360"/>
      </w:pPr>
      <w:rPr>
        <w:rFonts w:hint="default"/>
      </w:r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3">
    <w:nsid w:val="43DA4A7E"/>
    <w:multiLevelType w:val="hybridMultilevel"/>
    <w:tmpl w:val="22B853B2"/>
    <w:lvl w:ilvl="0" w:tplc="04080001">
      <w:start w:val="1"/>
      <w:numFmt w:val="bullet"/>
      <w:lvlText w:val=""/>
      <w:lvlJc w:val="left"/>
      <w:pPr>
        <w:ind w:left="1146" w:hanging="360"/>
      </w:pPr>
      <w:rPr>
        <w:rFonts w:ascii="Symbol" w:hAnsi="Symbol" w:hint="default"/>
      </w:rPr>
    </w:lvl>
    <w:lvl w:ilvl="1" w:tplc="04080003">
      <w:start w:val="1"/>
      <w:numFmt w:val="bullet"/>
      <w:lvlText w:val="o"/>
      <w:lvlJc w:val="left"/>
      <w:pPr>
        <w:ind w:left="1866" w:hanging="360"/>
      </w:pPr>
      <w:rPr>
        <w:rFonts w:ascii="Courier New" w:hAnsi="Courier New" w:cs="Courier New" w:hint="default"/>
      </w:rPr>
    </w:lvl>
    <w:lvl w:ilvl="2" w:tplc="04080005">
      <w:start w:val="1"/>
      <w:numFmt w:val="bullet"/>
      <w:lvlText w:val=""/>
      <w:lvlJc w:val="left"/>
      <w:pPr>
        <w:ind w:left="2586" w:hanging="360"/>
      </w:pPr>
      <w:rPr>
        <w:rFonts w:ascii="Wingdings" w:hAnsi="Wingdings" w:hint="default"/>
      </w:rPr>
    </w:lvl>
    <w:lvl w:ilvl="3" w:tplc="04080001">
      <w:start w:val="1"/>
      <w:numFmt w:val="bullet"/>
      <w:lvlText w:val=""/>
      <w:lvlJc w:val="left"/>
      <w:pPr>
        <w:ind w:left="3306" w:hanging="360"/>
      </w:pPr>
      <w:rPr>
        <w:rFonts w:ascii="Symbol" w:hAnsi="Symbol" w:hint="default"/>
      </w:rPr>
    </w:lvl>
    <w:lvl w:ilvl="4" w:tplc="04080003">
      <w:start w:val="1"/>
      <w:numFmt w:val="bullet"/>
      <w:lvlText w:val="o"/>
      <w:lvlJc w:val="left"/>
      <w:pPr>
        <w:ind w:left="4026" w:hanging="360"/>
      </w:pPr>
      <w:rPr>
        <w:rFonts w:ascii="Courier New" w:hAnsi="Courier New" w:cs="Courier New" w:hint="default"/>
      </w:rPr>
    </w:lvl>
    <w:lvl w:ilvl="5" w:tplc="04080005">
      <w:start w:val="1"/>
      <w:numFmt w:val="bullet"/>
      <w:lvlText w:val=""/>
      <w:lvlJc w:val="left"/>
      <w:pPr>
        <w:ind w:left="4746" w:hanging="360"/>
      </w:pPr>
      <w:rPr>
        <w:rFonts w:ascii="Wingdings" w:hAnsi="Wingdings" w:hint="default"/>
      </w:rPr>
    </w:lvl>
    <w:lvl w:ilvl="6" w:tplc="04080001">
      <w:start w:val="1"/>
      <w:numFmt w:val="bullet"/>
      <w:lvlText w:val=""/>
      <w:lvlJc w:val="left"/>
      <w:pPr>
        <w:ind w:left="5466" w:hanging="360"/>
      </w:pPr>
      <w:rPr>
        <w:rFonts w:ascii="Symbol" w:hAnsi="Symbol" w:hint="default"/>
      </w:rPr>
    </w:lvl>
    <w:lvl w:ilvl="7" w:tplc="04080003">
      <w:start w:val="1"/>
      <w:numFmt w:val="bullet"/>
      <w:lvlText w:val="o"/>
      <w:lvlJc w:val="left"/>
      <w:pPr>
        <w:ind w:left="6186" w:hanging="360"/>
      </w:pPr>
      <w:rPr>
        <w:rFonts w:ascii="Courier New" w:hAnsi="Courier New" w:cs="Courier New" w:hint="default"/>
      </w:rPr>
    </w:lvl>
    <w:lvl w:ilvl="8" w:tplc="04080005">
      <w:start w:val="1"/>
      <w:numFmt w:val="bullet"/>
      <w:lvlText w:val=""/>
      <w:lvlJc w:val="left"/>
      <w:pPr>
        <w:ind w:left="6906" w:hanging="360"/>
      </w:pPr>
      <w:rPr>
        <w:rFonts w:ascii="Wingdings" w:hAnsi="Wingdings" w:hint="default"/>
      </w:rPr>
    </w:lvl>
  </w:abstractNum>
  <w:abstractNum w:abstractNumId="14">
    <w:nsid w:val="4D6F4E08"/>
    <w:multiLevelType w:val="hybridMultilevel"/>
    <w:tmpl w:val="9A80B6AC"/>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5">
    <w:nsid w:val="4F9A12C6"/>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3553B52"/>
    <w:multiLevelType w:val="hybridMultilevel"/>
    <w:tmpl w:val="4816F83C"/>
    <w:lvl w:ilvl="0" w:tplc="0408000F">
      <w:start w:val="1"/>
      <w:numFmt w:val="decimal"/>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7">
    <w:nsid w:val="59694C51"/>
    <w:multiLevelType w:val="hybridMultilevel"/>
    <w:tmpl w:val="F7760DF8"/>
    <w:lvl w:ilvl="0" w:tplc="8FCE6CC4">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9FE20F3"/>
    <w:multiLevelType w:val="hybridMultilevel"/>
    <w:tmpl w:val="52AC227C"/>
    <w:lvl w:ilvl="0" w:tplc="47D88BAC">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9">
    <w:nsid w:val="67142661"/>
    <w:multiLevelType w:val="multilevel"/>
    <w:tmpl w:val="0408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BF433E2"/>
    <w:multiLevelType w:val="hybridMultilevel"/>
    <w:tmpl w:val="B36E1ECE"/>
    <w:lvl w:ilvl="0" w:tplc="8D0A54FC">
      <w:start w:val="1"/>
      <w:numFmt w:val="decimal"/>
      <w:lvlText w:val="%1."/>
      <w:lvlJc w:val="left"/>
      <w:pPr>
        <w:ind w:left="1506" w:hanging="360"/>
      </w:pPr>
      <w:rPr>
        <w:rFonts w:hint="default"/>
      </w:rPr>
    </w:lvl>
    <w:lvl w:ilvl="1" w:tplc="04080019" w:tentative="1">
      <w:start w:val="1"/>
      <w:numFmt w:val="lowerLetter"/>
      <w:lvlText w:val="%2."/>
      <w:lvlJc w:val="left"/>
      <w:pPr>
        <w:ind w:left="2226" w:hanging="360"/>
      </w:pPr>
    </w:lvl>
    <w:lvl w:ilvl="2" w:tplc="0408001B" w:tentative="1">
      <w:start w:val="1"/>
      <w:numFmt w:val="lowerRoman"/>
      <w:lvlText w:val="%3."/>
      <w:lvlJc w:val="right"/>
      <w:pPr>
        <w:ind w:left="2946" w:hanging="180"/>
      </w:pPr>
    </w:lvl>
    <w:lvl w:ilvl="3" w:tplc="0408000F" w:tentative="1">
      <w:start w:val="1"/>
      <w:numFmt w:val="decimal"/>
      <w:lvlText w:val="%4."/>
      <w:lvlJc w:val="left"/>
      <w:pPr>
        <w:ind w:left="3666" w:hanging="360"/>
      </w:pPr>
    </w:lvl>
    <w:lvl w:ilvl="4" w:tplc="04080019" w:tentative="1">
      <w:start w:val="1"/>
      <w:numFmt w:val="lowerLetter"/>
      <w:lvlText w:val="%5."/>
      <w:lvlJc w:val="left"/>
      <w:pPr>
        <w:ind w:left="4386" w:hanging="360"/>
      </w:pPr>
    </w:lvl>
    <w:lvl w:ilvl="5" w:tplc="0408001B" w:tentative="1">
      <w:start w:val="1"/>
      <w:numFmt w:val="lowerRoman"/>
      <w:lvlText w:val="%6."/>
      <w:lvlJc w:val="right"/>
      <w:pPr>
        <w:ind w:left="5106" w:hanging="180"/>
      </w:pPr>
    </w:lvl>
    <w:lvl w:ilvl="6" w:tplc="0408000F" w:tentative="1">
      <w:start w:val="1"/>
      <w:numFmt w:val="decimal"/>
      <w:lvlText w:val="%7."/>
      <w:lvlJc w:val="left"/>
      <w:pPr>
        <w:ind w:left="5826" w:hanging="360"/>
      </w:pPr>
    </w:lvl>
    <w:lvl w:ilvl="7" w:tplc="04080019" w:tentative="1">
      <w:start w:val="1"/>
      <w:numFmt w:val="lowerLetter"/>
      <w:lvlText w:val="%8."/>
      <w:lvlJc w:val="left"/>
      <w:pPr>
        <w:ind w:left="6546" w:hanging="360"/>
      </w:pPr>
    </w:lvl>
    <w:lvl w:ilvl="8" w:tplc="0408001B" w:tentative="1">
      <w:start w:val="1"/>
      <w:numFmt w:val="lowerRoman"/>
      <w:lvlText w:val="%9."/>
      <w:lvlJc w:val="right"/>
      <w:pPr>
        <w:ind w:left="7266" w:hanging="180"/>
      </w:pPr>
    </w:lvl>
  </w:abstractNum>
  <w:abstractNum w:abstractNumId="21">
    <w:nsid w:val="6CD1626E"/>
    <w:multiLevelType w:val="hybridMultilevel"/>
    <w:tmpl w:val="27E4D8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15924DF"/>
    <w:multiLevelType w:val="hybridMultilevel"/>
    <w:tmpl w:val="5B94D2EC"/>
    <w:lvl w:ilvl="0" w:tplc="0408000F">
      <w:start w:val="1"/>
      <w:numFmt w:val="decimal"/>
      <w:lvlText w:val="%1."/>
      <w:lvlJc w:val="left"/>
      <w:pPr>
        <w:ind w:left="1146" w:hanging="360"/>
      </w:pPr>
    </w:lvl>
    <w:lvl w:ilvl="1" w:tplc="04080019">
      <w:start w:val="1"/>
      <w:numFmt w:val="lowerLetter"/>
      <w:lvlText w:val="%2."/>
      <w:lvlJc w:val="left"/>
      <w:pPr>
        <w:ind w:left="1866" w:hanging="360"/>
      </w:pPr>
    </w:lvl>
    <w:lvl w:ilvl="2" w:tplc="0408001B">
      <w:start w:val="1"/>
      <w:numFmt w:val="lowerRoman"/>
      <w:lvlText w:val="%3."/>
      <w:lvlJc w:val="right"/>
      <w:pPr>
        <w:ind w:left="2586" w:hanging="180"/>
      </w:pPr>
    </w:lvl>
    <w:lvl w:ilvl="3" w:tplc="0408000F">
      <w:start w:val="1"/>
      <w:numFmt w:val="decimal"/>
      <w:lvlText w:val="%4."/>
      <w:lvlJc w:val="left"/>
      <w:pPr>
        <w:ind w:left="3306" w:hanging="360"/>
      </w:pPr>
    </w:lvl>
    <w:lvl w:ilvl="4" w:tplc="04080019">
      <w:start w:val="1"/>
      <w:numFmt w:val="lowerLetter"/>
      <w:lvlText w:val="%5."/>
      <w:lvlJc w:val="left"/>
      <w:pPr>
        <w:ind w:left="4026" w:hanging="360"/>
      </w:pPr>
    </w:lvl>
    <w:lvl w:ilvl="5" w:tplc="0408001B">
      <w:start w:val="1"/>
      <w:numFmt w:val="lowerRoman"/>
      <w:lvlText w:val="%6."/>
      <w:lvlJc w:val="right"/>
      <w:pPr>
        <w:ind w:left="4746" w:hanging="180"/>
      </w:pPr>
    </w:lvl>
    <w:lvl w:ilvl="6" w:tplc="0408000F">
      <w:start w:val="1"/>
      <w:numFmt w:val="decimal"/>
      <w:lvlText w:val="%7."/>
      <w:lvlJc w:val="left"/>
      <w:pPr>
        <w:ind w:left="5466" w:hanging="360"/>
      </w:pPr>
    </w:lvl>
    <w:lvl w:ilvl="7" w:tplc="04080019">
      <w:start w:val="1"/>
      <w:numFmt w:val="lowerLetter"/>
      <w:lvlText w:val="%8."/>
      <w:lvlJc w:val="left"/>
      <w:pPr>
        <w:ind w:left="6186" w:hanging="360"/>
      </w:pPr>
    </w:lvl>
    <w:lvl w:ilvl="8" w:tplc="0408001B">
      <w:start w:val="1"/>
      <w:numFmt w:val="lowerRoman"/>
      <w:lvlText w:val="%9."/>
      <w:lvlJc w:val="right"/>
      <w:pPr>
        <w:ind w:left="6906" w:hanging="180"/>
      </w:pPr>
    </w:lvl>
  </w:abstractNum>
  <w:abstractNum w:abstractNumId="23">
    <w:nsid w:val="72E633A8"/>
    <w:multiLevelType w:val="hybridMultilevel"/>
    <w:tmpl w:val="4000CA88"/>
    <w:lvl w:ilvl="0" w:tplc="7B5E66AC">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4">
    <w:nsid w:val="7FF36509"/>
    <w:multiLevelType w:val="multilevel"/>
    <w:tmpl w:val="5A88820A"/>
    <w:lvl w:ilvl="0">
      <w:start w:val="1"/>
      <w:numFmt w:val="decimal"/>
      <w:lvlText w:val="%1."/>
      <w:lvlJc w:val="left"/>
      <w:pPr>
        <w:ind w:left="786" w:hanging="360"/>
      </w:pPr>
      <w:rPr>
        <w:rFonts w:hint="default"/>
      </w:rPr>
    </w:lvl>
    <w:lvl w:ilvl="1">
      <w:start w:val="2"/>
      <w:numFmt w:val="decimal"/>
      <w:isLgl/>
      <w:lvlText w:val="%1.%2."/>
      <w:lvlJc w:val="left"/>
      <w:pPr>
        <w:ind w:left="1146" w:hanging="540"/>
      </w:pPr>
      <w:rPr>
        <w:rFonts w:hint="default"/>
      </w:rPr>
    </w:lvl>
    <w:lvl w:ilvl="2">
      <w:start w:val="3"/>
      <w:numFmt w:val="decimal"/>
      <w:isLgl/>
      <w:lvlText w:val="%1.%2.%3."/>
      <w:lvlJc w:val="left"/>
      <w:pPr>
        <w:ind w:left="1506"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406"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126" w:hanging="1440"/>
      </w:pPr>
      <w:rPr>
        <w:rFonts w:hint="default"/>
      </w:rPr>
    </w:lvl>
    <w:lvl w:ilvl="8">
      <w:start w:val="1"/>
      <w:numFmt w:val="decimal"/>
      <w:isLgl/>
      <w:lvlText w:val="%1.%2.%3.%4.%5.%6.%7.%8.%9."/>
      <w:lvlJc w:val="left"/>
      <w:pPr>
        <w:ind w:left="3666" w:hanging="1800"/>
      </w:pPr>
      <w:rPr>
        <w:rFont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23"/>
  </w:num>
  <w:num w:numId="10">
    <w:abstractNumId w:val="24"/>
  </w:num>
  <w:num w:numId="11">
    <w:abstractNumId w:val="8"/>
  </w:num>
  <w:num w:numId="12">
    <w:abstractNumId w:val="20"/>
  </w:num>
  <w:num w:numId="13">
    <w:abstractNumId w:val="21"/>
  </w:num>
  <w:num w:numId="14">
    <w:abstractNumId w:val="1"/>
  </w:num>
  <w:num w:numId="15">
    <w:abstractNumId w:val="2"/>
  </w:num>
  <w:num w:numId="16">
    <w:abstractNumId w:val="0"/>
  </w:num>
  <w:num w:numId="17">
    <w:abstractNumId w:val="12"/>
  </w:num>
  <w:num w:numId="18">
    <w:abstractNumId w:val="9"/>
  </w:num>
  <w:num w:numId="19">
    <w:abstractNumId w:val="3"/>
  </w:num>
  <w:num w:numId="20">
    <w:abstractNumId w:val="16"/>
  </w:num>
  <w:num w:numId="21">
    <w:abstractNumId w:val="15"/>
  </w:num>
  <w:num w:numId="22">
    <w:abstractNumId w:val="14"/>
  </w:num>
  <w:num w:numId="23">
    <w:abstractNumId w:val="7"/>
  </w:num>
  <w:num w:numId="24">
    <w:abstractNumId w:val="1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4F0"/>
    <w:rsid w:val="00022968"/>
    <w:rsid w:val="000329C6"/>
    <w:rsid w:val="00033052"/>
    <w:rsid w:val="000363C0"/>
    <w:rsid w:val="00040789"/>
    <w:rsid w:val="000434EE"/>
    <w:rsid w:val="000704D8"/>
    <w:rsid w:val="000774AB"/>
    <w:rsid w:val="00082CEF"/>
    <w:rsid w:val="00096338"/>
    <w:rsid w:val="000A13CA"/>
    <w:rsid w:val="000A5900"/>
    <w:rsid w:val="000A7D54"/>
    <w:rsid w:val="000B7812"/>
    <w:rsid w:val="000B7F20"/>
    <w:rsid w:val="000D4EAD"/>
    <w:rsid w:val="000E079C"/>
    <w:rsid w:val="000E2064"/>
    <w:rsid w:val="0013520B"/>
    <w:rsid w:val="0015540E"/>
    <w:rsid w:val="001634F0"/>
    <w:rsid w:val="00185DE8"/>
    <w:rsid w:val="001A28DB"/>
    <w:rsid w:val="001D3187"/>
    <w:rsid w:val="001E302E"/>
    <w:rsid w:val="001E3B7C"/>
    <w:rsid w:val="00204951"/>
    <w:rsid w:val="00207EE4"/>
    <w:rsid w:val="00256CCD"/>
    <w:rsid w:val="002634C8"/>
    <w:rsid w:val="00273A6A"/>
    <w:rsid w:val="00280DD3"/>
    <w:rsid w:val="002C1443"/>
    <w:rsid w:val="002D7F0E"/>
    <w:rsid w:val="002E05A7"/>
    <w:rsid w:val="002E0976"/>
    <w:rsid w:val="002E3B2A"/>
    <w:rsid w:val="002E6597"/>
    <w:rsid w:val="002F3367"/>
    <w:rsid w:val="002F7B79"/>
    <w:rsid w:val="0031706F"/>
    <w:rsid w:val="003206B7"/>
    <w:rsid w:val="003236C1"/>
    <w:rsid w:val="0033617F"/>
    <w:rsid w:val="00336E67"/>
    <w:rsid w:val="003432E9"/>
    <w:rsid w:val="003452AE"/>
    <w:rsid w:val="00360EA6"/>
    <w:rsid w:val="00362C31"/>
    <w:rsid w:val="00372009"/>
    <w:rsid w:val="00384870"/>
    <w:rsid w:val="003A3A7B"/>
    <w:rsid w:val="003B6943"/>
    <w:rsid w:val="003E4EB2"/>
    <w:rsid w:val="003F23A7"/>
    <w:rsid w:val="00400FAC"/>
    <w:rsid w:val="00410A1A"/>
    <w:rsid w:val="00423C43"/>
    <w:rsid w:val="00427972"/>
    <w:rsid w:val="00434F1D"/>
    <w:rsid w:val="00442FA6"/>
    <w:rsid w:val="00474047"/>
    <w:rsid w:val="00483D12"/>
    <w:rsid w:val="004874FB"/>
    <w:rsid w:val="004A016C"/>
    <w:rsid w:val="004A54EF"/>
    <w:rsid w:val="004A7291"/>
    <w:rsid w:val="004B183E"/>
    <w:rsid w:val="004B396D"/>
    <w:rsid w:val="004C211C"/>
    <w:rsid w:val="004D23CE"/>
    <w:rsid w:val="004D7EDA"/>
    <w:rsid w:val="004E4287"/>
    <w:rsid w:val="005003DE"/>
    <w:rsid w:val="00515FAA"/>
    <w:rsid w:val="005174E3"/>
    <w:rsid w:val="00530C3C"/>
    <w:rsid w:val="0053259A"/>
    <w:rsid w:val="005369A1"/>
    <w:rsid w:val="00546AAE"/>
    <w:rsid w:val="00557625"/>
    <w:rsid w:val="0057683A"/>
    <w:rsid w:val="0058453B"/>
    <w:rsid w:val="005940EF"/>
    <w:rsid w:val="005A68DF"/>
    <w:rsid w:val="005C6C94"/>
    <w:rsid w:val="005D1B9C"/>
    <w:rsid w:val="005E5517"/>
    <w:rsid w:val="005E5623"/>
    <w:rsid w:val="00610FB4"/>
    <w:rsid w:val="00615E87"/>
    <w:rsid w:val="0062312D"/>
    <w:rsid w:val="006243A4"/>
    <w:rsid w:val="006357FD"/>
    <w:rsid w:val="00642552"/>
    <w:rsid w:val="00642703"/>
    <w:rsid w:val="0065337A"/>
    <w:rsid w:val="00654CF8"/>
    <w:rsid w:val="00667E1D"/>
    <w:rsid w:val="0067432A"/>
    <w:rsid w:val="0069452D"/>
    <w:rsid w:val="006B0FE5"/>
    <w:rsid w:val="006B59BB"/>
    <w:rsid w:val="006C49B4"/>
    <w:rsid w:val="006C5A82"/>
    <w:rsid w:val="00715F76"/>
    <w:rsid w:val="00720FB2"/>
    <w:rsid w:val="007270B3"/>
    <w:rsid w:val="00741257"/>
    <w:rsid w:val="00741F65"/>
    <w:rsid w:val="00744184"/>
    <w:rsid w:val="0075015E"/>
    <w:rsid w:val="007679EC"/>
    <w:rsid w:val="007767BF"/>
    <w:rsid w:val="00794EA3"/>
    <w:rsid w:val="007A4AF6"/>
    <w:rsid w:val="007A7756"/>
    <w:rsid w:val="007D5480"/>
    <w:rsid w:val="00811546"/>
    <w:rsid w:val="008259B5"/>
    <w:rsid w:val="00855089"/>
    <w:rsid w:val="008A7794"/>
    <w:rsid w:val="008C5DF3"/>
    <w:rsid w:val="009211BF"/>
    <w:rsid w:val="0093594D"/>
    <w:rsid w:val="009431D8"/>
    <w:rsid w:val="009544F5"/>
    <w:rsid w:val="00982C51"/>
    <w:rsid w:val="00986284"/>
    <w:rsid w:val="00994D76"/>
    <w:rsid w:val="009A17FF"/>
    <w:rsid w:val="009A286B"/>
    <w:rsid w:val="009A2F33"/>
    <w:rsid w:val="009D2986"/>
    <w:rsid w:val="009E5F64"/>
    <w:rsid w:val="009F56AE"/>
    <w:rsid w:val="00A06BEA"/>
    <w:rsid w:val="00A35B76"/>
    <w:rsid w:val="00A55D58"/>
    <w:rsid w:val="00A601C5"/>
    <w:rsid w:val="00A603A9"/>
    <w:rsid w:val="00A650A7"/>
    <w:rsid w:val="00A82B7A"/>
    <w:rsid w:val="00AB5A4A"/>
    <w:rsid w:val="00AD6B99"/>
    <w:rsid w:val="00AE031A"/>
    <w:rsid w:val="00AE491E"/>
    <w:rsid w:val="00AF2FC0"/>
    <w:rsid w:val="00AF7682"/>
    <w:rsid w:val="00B17BEB"/>
    <w:rsid w:val="00B34FBD"/>
    <w:rsid w:val="00B539E8"/>
    <w:rsid w:val="00B573ED"/>
    <w:rsid w:val="00B746E7"/>
    <w:rsid w:val="00B75F6B"/>
    <w:rsid w:val="00BA0955"/>
    <w:rsid w:val="00BE1291"/>
    <w:rsid w:val="00BE5D13"/>
    <w:rsid w:val="00C02496"/>
    <w:rsid w:val="00C34778"/>
    <w:rsid w:val="00C423F8"/>
    <w:rsid w:val="00C50492"/>
    <w:rsid w:val="00C60DBD"/>
    <w:rsid w:val="00C76A39"/>
    <w:rsid w:val="00C80FCB"/>
    <w:rsid w:val="00C90975"/>
    <w:rsid w:val="00C92D26"/>
    <w:rsid w:val="00CB2019"/>
    <w:rsid w:val="00CE163C"/>
    <w:rsid w:val="00CE1F82"/>
    <w:rsid w:val="00CE73A0"/>
    <w:rsid w:val="00D027DF"/>
    <w:rsid w:val="00D145CD"/>
    <w:rsid w:val="00D20B34"/>
    <w:rsid w:val="00D25CAC"/>
    <w:rsid w:val="00D33CB5"/>
    <w:rsid w:val="00D345FF"/>
    <w:rsid w:val="00D623FB"/>
    <w:rsid w:val="00D64731"/>
    <w:rsid w:val="00D67879"/>
    <w:rsid w:val="00D70434"/>
    <w:rsid w:val="00D92208"/>
    <w:rsid w:val="00D9348D"/>
    <w:rsid w:val="00D96564"/>
    <w:rsid w:val="00DA1ADE"/>
    <w:rsid w:val="00DC27BF"/>
    <w:rsid w:val="00DF31B9"/>
    <w:rsid w:val="00DF4533"/>
    <w:rsid w:val="00E061A6"/>
    <w:rsid w:val="00E20B9A"/>
    <w:rsid w:val="00E405DA"/>
    <w:rsid w:val="00E4115B"/>
    <w:rsid w:val="00E7487F"/>
    <w:rsid w:val="00E96186"/>
    <w:rsid w:val="00EA2A4D"/>
    <w:rsid w:val="00EA3A8C"/>
    <w:rsid w:val="00EB3820"/>
    <w:rsid w:val="00EC370B"/>
    <w:rsid w:val="00EF1E18"/>
    <w:rsid w:val="00F14C66"/>
    <w:rsid w:val="00F40DCC"/>
    <w:rsid w:val="00F422FB"/>
    <w:rsid w:val="00F527EC"/>
    <w:rsid w:val="00FA378F"/>
    <w:rsid w:val="00FA455B"/>
    <w:rsid w:val="00FB2564"/>
    <w:rsid w:val="00FC6872"/>
    <w:rsid w:val="00FC6BA6"/>
    <w:rsid w:val="00FD164C"/>
    <w:rsid w:val="00FE0C2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4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4F0"/>
    <w:pPr>
      <w:ind w:left="720"/>
      <w:contextualSpacing/>
    </w:pPr>
  </w:style>
  <w:style w:type="table" w:styleId="a4">
    <w:name w:val="Table Grid"/>
    <w:basedOn w:val="a1"/>
    <w:uiPriority w:val="59"/>
    <w:rsid w:val="001634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1634F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1634F0"/>
    <w:rPr>
      <w:rFonts w:ascii="Tahoma" w:eastAsia="Calibri" w:hAnsi="Tahoma" w:cs="Tahoma"/>
      <w:sz w:val="16"/>
      <w:szCs w:val="16"/>
    </w:rPr>
  </w:style>
  <w:style w:type="character" w:styleId="a6">
    <w:name w:val="annotation reference"/>
    <w:basedOn w:val="a0"/>
    <w:uiPriority w:val="99"/>
    <w:semiHidden/>
    <w:unhideWhenUsed/>
    <w:rsid w:val="00982C51"/>
    <w:rPr>
      <w:sz w:val="16"/>
      <w:szCs w:val="16"/>
    </w:rPr>
  </w:style>
  <w:style w:type="paragraph" w:styleId="a7">
    <w:name w:val="annotation text"/>
    <w:basedOn w:val="a"/>
    <w:link w:val="Char0"/>
    <w:uiPriority w:val="99"/>
    <w:semiHidden/>
    <w:unhideWhenUsed/>
    <w:rsid w:val="00982C51"/>
    <w:pPr>
      <w:spacing w:line="240" w:lineRule="auto"/>
    </w:pPr>
    <w:rPr>
      <w:sz w:val="20"/>
      <w:szCs w:val="20"/>
    </w:rPr>
  </w:style>
  <w:style w:type="character" w:customStyle="1" w:styleId="Char0">
    <w:name w:val="Κείμενο σχολίου Char"/>
    <w:basedOn w:val="a0"/>
    <w:link w:val="a7"/>
    <w:uiPriority w:val="99"/>
    <w:semiHidden/>
    <w:rsid w:val="00982C51"/>
    <w:rPr>
      <w:rFonts w:ascii="Calibri" w:eastAsia="Calibri" w:hAnsi="Calibri" w:cs="Times New Roman"/>
      <w:sz w:val="20"/>
      <w:szCs w:val="20"/>
    </w:rPr>
  </w:style>
  <w:style w:type="paragraph" w:styleId="a8">
    <w:name w:val="annotation subject"/>
    <w:basedOn w:val="a7"/>
    <w:next w:val="a7"/>
    <w:link w:val="Char1"/>
    <w:uiPriority w:val="99"/>
    <w:semiHidden/>
    <w:unhideWhenUsed/>
    <w:rsid w:val="00982C51"/>
    <w:rPr>
      <w:b/>
      <w:bCs/>
    </w:rPr>
  </w:style>
  <w:style w:type="character" w:customStyle="1" w:styleId="Char1">
    <w:name w:val="Θέμα σχολίου Char"/>
    <w:basedOn w:val="Char0"/>
    <w:link w:val="a8"/>
    <w:uiPriority w:val="99"/>
    <w:semiHidden/>
    <w:rsid w:val="00982C51"/>
    <w:rPr>
      <w:rFonts w:ascii="Calibri" w:eastAsia="Calibri" w:hAnsi="Calibri" w:cs="Times New Roman"/>
      <w:b/>
      <w:bCs/>
      <w:sz w:val="20"/>
      <w:szCs w:val="20"/>
    </w:rPr>
  </w:style>
  <w:style w:type="paragraph" w:styleId="a9">
    <w:name w:val="Plain Text"/>
    <w:basedOn w:val="a"/>
    <w:link w:val="Char2"/>
    <w:uiPriority w:val="99"/>
    <w:semiHidden/>
    <w:unhideWhenUsed/>
    <w:rsid w:val="00CE163C"/>
    <w:pPr>
      <w:spacing w:after="0" w:line="240" w:lineRule="auto"/>
    </w:pPr>
    <w:rPr>
      <w:rFonts w:eastAsiaTheme="minorHAnsi" w:cs="Calibri"/>
      <w:color w:val="000000"/>
      <w:sz w:val="20"/>
      <w:szCs w:val="20"/>
    </w:rPr>
  </w:style>
  <w:style w:type="character" w:customStyle="1" w:styleId="Char2">
    <w:name w:val="Απλό κείμενο Char"/>
    <w:basedOn w:val="a0"/>
    <w:link w:val="a9"/>
    <w:uiPriority w:val="99"/>
    <w:semiHidden/>
    <w:rsid w:val="00CE163C"/>
    <w:rPr>
      <w:rFonts w:ascii="Calibri" w:hAnsi="Calibri" w:cs="Calibri"/>
      <w:color w:val="000000"/>
      <w:sz w:val="20"/>
      <w:szCs w:val="20"/>
    </w:rPr>
  </w:style>
  <w:style w:type="paragraph" w:styleId="-HTML">
    <w:name w:val="HTML Preformatted"/>
    <w:basedOn w:val="a"/>
    <w:link w:val="-HTMLChar"/>
    <w:uiPriority w:val="99"/>
    <w:rsid w:val="006C5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HAnsi" w:hAnsi="Courier" w:cs="Courier"/>
      <w:sz w:val="20"/>
      <w:szCs w:val="20"/>
      <w:lang w:val="en-US"/>
    </w:rPr>
  </w:style>
  <w:style w:type="character" w:customStyle="1" w:styleId="-HTMLChar">
    <w:name w:val="Προ-διαμορφωμένο HTML Char"/>
    <w:basedOn w:val="a0"/>
    <w:link w:val="-HTML"/>
    <w:uiPriority w:val="99"/>
    <w:rsid w:val="006C5A82"/>
    <w:rPr>
      <w:rFonts w:ascii="Courier" w:hAnsi="Courier" w:cs="Courier"/>
      <w:sz w:val="20"/>
      <w:szCs w:val="20"/>
      <w:lang w:val="en-US"/>
    </w:rPr>
  </w:style>
  <w:style w:type="paragraph" w:styleId="aa">
    <w:name w:val="Revision"/>
    <w:hidden/>
    <w:uiPriority w:val="99"/>
    <w:semiHidden/>
    <w:rsid w:val="0042797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4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4F0"/>
    <w:pPr>
      <w:ind w:left="720"/>
      <w:contextualSpacing/>
    </w:pPr>
  </w:style>
  <w:style w:type="table" w:styleId="a4">
    <w:name w:val="Table Grid"/>
    <w:basedOn w:val="a1"/>
    <w:uiPriority w:val="59"/>
    <w:rsid w:val="001634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1634F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1634F0"/>
    <w:rPr>
      <w:rFonts w:ascii="Tahoma" w:eastAsia="Calibri" w:hAnsi="Tahoma" w:cs="Tahoma"/>
      <w:sz w:val="16"/>
      <w:szCs w:val="16"/>
    </w:rPr>
  </w:style>
  <w:style w:type="character" w:styleId="a6">
    <w:name w:val="annotation reference"/>
    <w:basedOn w:val="a0"/>
    <w:uiPriority w:val="99"/>
    <w:semiHidden/>
    <w:unhideWhenUsed/>
    <w:rsid w:val="00982C51"/>
    <w:rPr>
      <w:sz w:val="16"/>
      <w:szCs w:val="16"/>
    </w:rPr>
  </w:style>
  <w:style w:type="paragraph" w:styleId="a7">
    <w:name w:val="annotation text"/>
    <w:basedOn w:val="a"/>
    <w:link w:val="Char0"/>
    <w:uiPriority w:val="99"/>
    <w:semiHidden/>
    <w:unhideWhenUsed/>
    <w:rsid w:val="00982C51"/>
    <w:pPr>
      <w:spacing w:line="240" w:lineRule="auto"/>
    </w:pPr>
    <w:rPr>
      <w:sz w:val="20"/>
      <w:szCs w:val="20"/>
    </w:rPr>
  </w:style>
  <w:style w:type="character" w:customStyle="1" w:styleId="Char0">
    <w:name w:val="Κείμενο σχολίου Char"/>
    <w:basedOn w:val="a0"/>
    <w:link w:val="a7"/>
    <w:uiPriority w:val="99"/>
    <w:semiHidden/>
    <w:rsid w:val="00982C51"/>
    <w:rPr>
      <w:rFonts w:ascii="Calibri" w:eastAsia="Calibri" w:hAnsi="Calibri" w:cs="Times New Roman"/>
      <w:sz w:val="20"/>
      <w:szCs w:val="20"/>
    </w:rPr>
  </w:style>
  <w:style w:type="paragraph" w:styleId="a8">
    <w:name w:val="annotation subject"/>
    <w:basedOn w:val="a7"/>
    <w:next w:val="a7"/>
    <w:link w:val="Char1"/>
    <w:uiPriority w:val="99"/>
    <w:semiHidden/>
    <w:unhideWhenUsed/>
    <w:rsid w:val="00982C51"/>
    <w:rPr>
      <w:b/>
      <w:bCs/>
    </w:rPr>
  </w:style>
  <w:style w:type="character" w:customStyle="1" w:styleId="Char1">
    <w:name w:val="Θέμα σχολίου Char"/>
    <w:basedOn w:val="Char0"/>
    <w:link w:val="a8"/>
    <w:uiPriority w:val="99"/>
    <w:semiHidden/>
    <w:rsid w:val="00982C51"/>
    <w:rPr>
      <w:rFonts w:ascii="Calibri" w:eastAsia="Calibri" w:hAnsi="Calibri" w:cs="Times New Roman"/>
      <w:b/>
      <w:bCs/>
      <w:sz w:val="20"/>
      <w:szCs w:val="20"/>
    </w:rPr>
  </w:style>
  <w:style w:type="paragraph" w:styleId="a9">
    <w:name w:val="Plain Text"/>
    <w:basedOn w:val="a"/>
    <w:link w:val="Char2"/>
    <w:uiPriority w:val="99"/>
    <w:semiHidden/>
    <w:unhideWhenUsed/>
    <w:rsid w:val="00CE163C"/>
    <w:pPr>
      <w:spacing w:after="0" w:line="240" w:lineRule="auto"/>
    </w:pPr>
    <w:rPr>
      <w:rFonts w:eastAsiaTheme="minorHAnsi" w:cs="Calibri"/>
      <w:color w:val="000000"/>
      <w:sz w:val="20"/>
      <w:szCs w:val="20"/>
    </w:rPr>
  </w:style>
  <w:style w:type="character" w:customStyle="1" w:styleId="Char2">
    <w:name w:val="Απλό κείμενο Char"/>
    <w:basedOn w:val="a0"/>
    <w:link w:val="a9"/>
    <w:uiPriority w:val="99"/>
    <w:semiHidden/>
    <w:rsid w:val="00CE163C"/>
    <w:rPr>
      <w:rFonts w:ascii="Calibri" w:hAnsi="Calibri" w:cs="Calibri"/>
      <w:color w:val="000000"/>
      <w:sz w:val="20"/>
      <w:szCs w:val="20"/>
    </w:rPr>
  </w:style>
  <w:style w:type="paragraph" w:styleId="-HTML">
    <w:name w:val="HTML Preformatted"/>
    <w:basedOn w:val="a"/>
    <w:link w:val="-HTMLChar"/>
    <w:uiPriority w:val="99"/>
    <w:rsid w:val="006C5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HAnsi" w:hAnsi="Courier" w:cs="Courier"/>
      <w:sz w:val="20"/>
      <w:szCs w:val="20"/>
      <w:lang w:val="en-US"/>
    </w:rPr>
  </w:style>
  <w:style w:type="character" w:customStyle="1" w:styleId="-HTMLChar">
    <w:name w:val="Προ-διαμορφωμένο HTML Char"/>
    <w:basedOn w:val="a0"/>
    <w:link w:val="-HTML"/>
    <w:uiPriority w:val="99"/>
    <w:rsid w:val="006C5A82"/>
    <w:rPr>
      <w:rFonts w:ascii="Courier" w:hAnsi="Courier" w:cs="Courier"/>
      <w:sz w:val="20"/>
      <w:szCs w:val="20"/>
      <w:lang w:val="en-US"/>
    </w:rPr>
  </w:style>
  <w:style w:type="paragraph" w:styleId="aa">
    <w:name w:val="Revision"/>
    <w:hidden/>
    <w:uiPriority w:val="99"/>
    <w:semiHidden/>
    <w:rsid w:val="0042797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77566">
      <w:bodyDiv w:val="1"/>
      <w:marLeft w:val="0"/>
      <w:marRight w:val="0"/>
      <w:marTop w:val="0"/>
      <w:marBottom w:val="0"/>
      <w:divBdr>
        <w:top w:val="none" w:sz="0" w:space="0" w:color="auto"/>
        <w:left w:val="none" w:sz="0" w:space="0" w:color="auto"/>
        <w:bottom w:val="none" w:sz="0" w:space="0" w:color="auto"/>
        <w:right w:val="none" w:sz="0" w:space="0" w:color="auto"/>
      </w:divBdr>
    </w:div>
    <w:div w:id="389504288">
      <w:bodyDiv w:val="1"/>
      <w:marLeft w:val="0"/>
      <w:marRight w:val="0"/>
      <w:marTop w:val="0"/>
      <w:marBottom w:val="0"/>
      <w:divBdr>
        <w:top w:val="none" w:sz="0" w:space="0" w:color="auto"/>
        <w:left w:val="none" w:sz="0" w:space="0" w:color="auto"/>
        <w:bottom w:val="none" w:sz="0" w:space="0" w:color="auto"/>
        <w:right w:val="none" w:sz="0" w:space="0" w:color="auto"/>
      </w:divBdr>
    </w:div>
    <w:div w:id="412507767">
      <w:bodyDiv w:val="1"/>
      <w:marLeft w:val="0"/>
      <w:marRight w:val="0"/>
      <w:marTop w:val="0"/>
      <w:marBottom w:val="0"/>
      <w:divBdr>
        <w:top w:val="none" w:sz="0" w:space="0" w:color="auto"/>
        <w:left w:val="none" w:sz="0" w:space="0" w:color="auto"/>
        <w:bottom w:val="none" w:sz="0" w:space="0" w:color="auto"/>
        <w:right w:val="none" w:sz="0" w:space="0" w:color="auto"/>
      </w:divBdr>
    </w:div>
    <w:div w:id="487326761">
      <w:bodyDiv w:val="1"/>
      <w:marLeft w:val="0"/>
      <w:marRight w:val="0"/>
      <w:marTop w:val="0"/>
      <w:marBottom w:val="0"/>
      <w:divBdr>
        <w:top w:val="none" w:sz="0" w:space="0" w:color="auto"/>
        <w:left w:val="none" w:sz="0" w:space="0" w:color="auto"/>
        <w:bottom w:val="none" w:sz="0" w:space="0" w:color="auto"/>
        <w:right w:val="none" w:sz="0" w:space="0" w:color="auto"/>
      </w:divBdr>
    </w:div>
    <w:div w:id="1629555438">
      <w:bodyDiv w:val="1"/>
      <w:marLeft w:val="0"/>
      <w:marRight w:val="0"/>
      <w:marTop w:val="0"/>
      <w:marBottom w:val="0"/>
      <w:divBdr>
        <w:top w:val="none" w:sz="0" w:space="0" w:color="auto"/>
        <w:left w:val="none" w:sz="0" w:space="0" w:color="auto"/>
        <w:bottom w:val="none" w:sz="0" w:space="0" w:color="auto"/>
        <w:right w:val="none" w:sz="0" w:space="0" w:color="auto"/>
      </w:divBdr>
    </w:div>
    <w:div w:id="1649623811">
      <w:bodyDiv w:val="1"/>
      <w:marLeft w:val="0"/>
      <w:marRight w:val="0"/>
      <w:marTop w:val="0"/>
      <w:marBottom w:val="0"/>
      <w:divBdr>
        <w:top w:val="none" w:sz="0" w:space="0" w:color="auto"/>
        <w:left w:val="none" w:sz="0" w:space="0" w:color="auto"/>
        <w:bottom w:val="none" w:sz="0" w:space="0" w:color="auto"/>
        <w:right w:val="none" w:sz="0" w:space="0" w:color="auto"/>
      </w:divBdr>
    </w:div>
    <w:div w:id="1696154845">
      <w:bodyDiv w:val="1"/>
      <w:marLeft w:val="0"/>
      <w:marRight w:val="0"/>
      <w:marTop w:val="0"/>
      <w:marBottom w:val="0"/>
      <w:divBdr>
        <w:top w:val="none" w:sz="0" w:space="0" w:color="auto"/>
        <w:left w:val="none" w:sz="0" w:space="0" w:color="auto"/>
        <w:bottom w:val="none" w:sz="0" w:space="0" w:color="auto"/>
        <w:right w:val="none" w:sz="0" w:space="0" w:color="auto"/>
      </w:divBdr>
    </w:div>
    <w:div w:id="213405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918DE-AE75-4FB5-8581-BAE31F389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3419</Words>
  <Characters>18464</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ΔΕΦΙΓΓΟΥ ΣΟΦΙΑ</dc:creator>
  <cp:lastModifiedBy>ΔΕΦΙΓΓΟΥ ΣΟΦΙΑ</cp:lastModifiedBy>
  <cp:revision>7</cp:revision>
  <cp:lastPrinted>2020-06-19T05:31:00Z</cp:lastPrinted>
  <dcterms:created xsi:type="dcterms:W3CDTF">2020-06-01T07:04:00Z</dcterms:created>
  <dcterms:modified xsi:type="dcterms:W3CDTF">2020-06-19T05:58:00Z</dcterms:modified>
</cp:coreProperties>
</file>