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5B17" w14:textId="77777777" w:rsidR="0086577A" w:rsidRPr="00526A15" w:rsidRDefault="001270CC" w:rsidP="001270CC">
      <w:pPr>
        <w:pStyle w:val="a3"/>
        <w:ind w:hanging="360"/>
        <w:jc w:val="center"/>
        <w:outlineLvl w:val="0"/>
        <w:rPr>
          <w:rFonts w:asciiTheme="minorHAnsi" w:hAnsiTheme="minorHAnsi" w:cstheme="minorHAnsi"/>
          <w:b/>
          <w:bCs/>
        </w:rPr>
      </w:pPr>
      <w:r w:rsidRPr="00526A15">
        <w:rPr>
          <w:rFonts w:asciiTheme="minorHAnsi" w:hAnsiTheme="minorHAnsi" w:cstheme="minorHAnsi"/>
          <w:b/>
          <w:bCs/>
        </w:rPr>
        <w:t xml:space="preserve">ΛΙΣΤΑ ΕΛΕΓΧΟΥ </w:t>
      </w:r>
      <w:r w:rsidR="003D202E" w:rsidRPr="00526A15">
        <w:rPr>
          <w:rFonts w:asciiTheme="minorHAnsi" w:hAnsiTheme="minorHAnsi" w:cstheme="minorHAnsi"/>
          <w:b/>
          <w:bCs/>
        </w:rPr>
        <w:t xml:space="preserve">ΔΙΑΚΗΡΥΞΗΣ </w:t>
      </w:r>
      <w:r w:rsidRPr="00526A15">
        <w:rPr>
          <w:rFonts w:asciiTheme="minorHAnsi" w:hAnsiTheme="minorHAnsi" w:cstheme="minorHAnsi"/>
          <w:b/>
          <w:bCs/>
        </w:rPr>
        <w:t xml:space="preserve">ΠΡΟΜΗΘΕΙΩΝ, ΥΠΗΡΕΣΙΩΝ </w:t>
      </w:r>
    </w:p>
    <w:p w14:paraId="402F8477" w14:textId="79F99BB9" w:rsidR="001B563B" w:rsidRPr="00526A15" w:rsidRDefault="001270CC" w:rsidP="001B563B">
      <w:pPr>
        <w:pStyle w:val="a3"/>
        <w:ind w:hanging="360"/>
        <w:jc w:val="center"/>
        <w:outlineLvl w:val="0"/>
        <w:rPr>
          <w:ins w:id="0" w:author="testware" w:date="2021-11-20T12:35:00Z"/>
          <w:rFonts w:ascii="Tahoma" w:hAnsi="Tahoma" w:cs="Tahoma"/>
          <w:b/>
          <w:bCs/>
          <w:sz w:val="20"/>
          <w:szCs w:val="20"/>
        </w:rPr>
      </w:pPr>
      <w:r w:rsidRPr="00526A15">
        <w:rPr>
          <w:rFonts w:asciiTheme="minorHAnsi" w:hAnsiTheme="minorHAnsi" w:cstheme="minorHAnsi"/>
          <w:b/>
          <w:bCs/>
        </w:rPr>
        <w:t xml:space="preserve">(ΠΟΥ ΔΕΝ ΕΜΠΙΠΤΟΥΝ ΣΤΟ ΠΕΔΙΟ ΕΦΑΡΜΟΓΗΣ ΤΩΝ </w:t>
      </w:r>
      <w:r w:rsidR="00E45C01" w:rsidRPr="00526A15">
        <w:rPr>
          <w:rFonts w:asciiTheme="minorHAnsi" w:hAnsiTheme="minorHAnsi" w:cstheme="minorHAnsi"/>
          <w:b/>
          <w:bCs/>
        </w:rPr>
        <w:t>ΟΔΗΓΙΩΝ ΤΗΣ Ε</w:t>
      </w:r>
      <w:ins w:id="1" w:author="ΑΠΑΤΣΙΔΗΣ ΧΡΗΣΤΟΣ" w:date="2021-11-05T12:14:00Z">
        <w:r w:rsidR="001245AC" w:rsidRPr="00526A15">
          <w:rPr>
            <w:rFonts w:asciiTheme="minorHAnsi" w:hAnsiTheme="minorHAnsi" w:cstheme="minorHAnsi"/>
            <w:b/>
            <w:bCs/>
          </w:rPr>
          <w:t>.</w:t>
        </w:r>
      </w:ins>
      <w:r w:rsidR="00E45C01" w:rsidRPr="00526A15">
        <w:rPr>
          <w:rFonts w:asciiTheme="minorHAnsi" w:hAnsiTheme="minorHAnsi" w:cstheme="minorHAnsi"/>
          <w:b/>
          <w:bCs/>
        </w:rPr>
        <w:t>Ε</w:t>
      </w:r>
      <w:ins w:id="2" w:author="ΑΠΑΤΣΙΔΗΣ ΧΡΗΣΤΟΣ" w:date="2021-11-05T12:14:00Z">
        <w:r w:rsidR="001245AC" w:rsidRPr="00526A15">
          <w:rPr>
            <w:rFonts w:asciiTheme="minorHAnsi" w:hAnsiTheme="minorHAnsi" w:cstheme="minorHAnsi"/>
            <w:b/>
            <w:bCs/>
          </w:rPr>
          <w:t>.</w:t>
        </w:r>
      </w:ins>
      <w:ins w:id="3" w:author="testware" w:date="2021-11-20T12:35:00Z">
        <w:r w:rsidR="001B563B" w:rsidRPr="00526A15">
          <w:rPr>
            <w:rFonts w:ascii="Tahoma" w:hAnsi="Tahoma" w:cs="Tahoma"/>
            <w:b/>
            <w:bCs/>
            <w:sz w:val="20"/>
            <w:szCs w:val="20"/>
          </w:rPr>
          <w:t xml:space="preserve"> ΚΑΙ ΕΚΤΟΣ ΤΩΝ ΠΕΡΙΠΤΩΣΕΩΝ: ΑΠΕΥΘΕΙΑΣ ΑΝΑΘΕΣΕΙΣ ΚΑΙ ΑΝΑΘΕΣΗ ΑΠΟ ΚΑΤΑΛΟΓΟ ΤΕΧΝΙΚΗΣ ΒΟΗΘΕΙΑΣ)</w:t>
        </w:r>
      </w:ins>
    </w:p>
    <w:p w14:paraId="7DAA36DA" w14:textId="77D807E2" w:rsidR="00F75919" w:rsidRPr="00714082" w:rsidRDefault="001270CC" w:rsidP="001B563B">
      <w:pPr>
        <w:pStyle w:val="a3"/>
        <w:outlineLvl w:val="0"/>
        <w:rPr>
          <w:rFonts w:asciiTheme="minorHAnsi" w:hAnsiTheme="minorHAnsi" w:cstheme="minorHAnsi"/>
          <w:b/>
          <w:bCs/>
        </w:rPr>
      </w:pPr>
      <w:del w:id="4" w:author="testware" w:date="2021-11-20T12:35:00Z">
        <w:r w:rsidRPr="00714082" w:rsidDel="001B563B">
          <w:rPr>
            <w:rFonts w:asciiTheme="minorHAnsi" w:hAnsiTheme="minorHAnsi" w:cstheme="minorHAnsi"/>
            <w:b/>
            <w:bCs/>
          </w:rPr>
          <w:delText>)</w:delText>
        </w:r>
      </w:del>
    </w:p>
    <w:p w14:paraId="06073D90" w14:textId="77777777" w:rsidR="0081291B" w:rsidRPr="00714082" w:rsidRDefault="0081291B" w:rsidP="00BC2858">
      <w:pPr>
        <w:pStyle w:val="a3"/>
        <w:tabs>
          <w:tab w:val="clear" w:pos="4153"/>
          <w:tab w:val="clear" w:pos="8306"/>
        </w:tabs>
        <w:ind w:hanging="540"/>
        <w:outlineLvl w:val="0"/>
        <w:rPr>
          <w:rFonts w:asciiTheme="minorHAnsi" w:hAnsiTheme="minorHAnsi" w:cstheme="minorHAnsi"/>
          <w:b/>
          <w:bCs/>
          <w:sz w:val="17"/>
          <w:szCs w:val="17"/>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0"/>
      </w:tblGrid>
      <w:tr w:rsidR="0081291B" w:rsidRPr="00714082" w14:paraId="2465011C" w14:textId="77777777">
        <w:trPr>
          <w:trHeight w:val="70"/>
          <w:jc w:val="center"/>
        </w:trPr>
        <w:tc>
          <w:tcPr>
            <w:tcW w:w="99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ED1743C" w14:textId="77777777" w:rsidR="0081291B" w:rsidRPr="00714082" w:rsidRDefault="0081291B" w:rsidP="00975448">
            <w:pPr>
              <w:pStyle w:val="a3"/>
              <w:tabs>
                <w:tab w:val="clear" w:pos="4153"/>
                <w:tab w:val="clear" w:pos="8306"/>
              </w:tabs>
              <w:spacing w:before="60" w:after="60" w:line="240" w:lineRule="exact"/>
              <w:jc w:val="center"/>
              <w:rPr>
                <w:rFonts w:asciiTheme="minorHAnsi" w:hAnsiTheme="minorHAnsi" w:cstheme="minorHAnsi"/>
                <w:b/>
                <w:bCs/>
                <w:sz w:val="18"/>
                <w:szCs w:val="18"/>
              </w:rPr>
            </w:pPr>
            <w:r w:rsidRPr="00714082">
              <w:rPr>
                <w:rFonts w:asciiTheme="minorHAnsi" w:hAnsiTheme="minorHAnsi" w:cstheme="minorHAnsi"/>
                <w:b/>
                <w:bCs/>
                <w:sz w:val="18"/>
                <w:szCs w:val="18"/>
              </w:rPr>
              <w:t>ΒΑΣΙΚΑ ΣΤΟΙΧΕΙΑ</w:t>
            </w:r>
          </w:p>
        </w:tc>
      </w:tr>
      <w:tr w:rsidR="0061688D" w:rsidRPr="00714082" w14:paraId="6CD95C95" w14:textId="77777777" w:rsidTr="00401B45">
        <w:trPr>
          <w:trHeight w:val="234"/>
          <w:jc w:val="center"/>
        </w:trPr>
        <w:tc>
          <w:tcPr>
            <w:tcW w:w="2880" w:type="dxa"/>
            <w:tcBorders>
              <w:top w:val="single" w:sz="4" w:space="0" w:color="auto"/>
              <w:left w:val="single" w:sz="4" w:space="0" w:color="auto"/>
              <w:bottom w:val="single" w:sz="4" w:space="0" w:color="auto"/>
              <w:right w:val="single" w:sz="4" w:space="0" w:color="auto"/>
            </w:tcBorders>
            <w:vAlign w:val="center"/>
          </w:tcPr>
          <w:p w14:paraId="51E84472" w14:textId="77777777" w:rsidR="0061688D" w:rsidRPr="00714082" w:rsidRDefault="00732016" w:rsidP="00975448">
            <w:pPr>
              <w:pStyle w:val="a3"/>
              <w:tabs>
                <w:tab w:val="clear" w:pos="4153"/>
                <w:tab w:val="clear" w:pos="8306"/>
              </w:tabs>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ΠΡΟΓΡΑΜΜΑ:</w:t>
            </w:r>
          </w:p>
        </w:tc>
        <w:tc>
          <w:tcPr>
            <w:tcW w:w="7020" w:type="dxa"/>
            <w:tcBorders>
              <w:top w:val="single" w:sz="4" w:space="0" w:color="auto"/>
              <w:left w:val="single" w:sz="4" w:space="0" w:color="auto"/>
              <w:bottom w:val="single" w:sz="4" w:space="0" w:color="auto"/>
              <w:right w:val="single" w:sz="4" w:space="0" w:color="auto"/>
            </w:tcBorders>
            <w:vAlign w:val="center"/>
          </w:tcPr>
          <w:p w14:paraId="5696A8DF" w14:textId="77777777" w:rsidR="0061688D" w:rsidRPr="00714082" w:rsidRDefault="00732016" w:rsidP="00804718">
            <w:pPr>
              <w:pStyle w:val="a3"/>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ΑΓΡΟΤΙΚΗ ΑΝΑΠΤΥΞΗ</w:t>
            </w:r>
            <w:r w:rsidR="00804718" w:rsidRPr="00714082">
              <w:rPr>
                <w:rFonts w:asciiTheme="minorHAnsi" w:hAnsiTheme="minorHAnsi" w:cstheme="minorHAnsi"/>
                <w:sz w:val="18"/>
                <w:szCs w:val="18"/>
                <w:lang w:val="en-US"/>
              </w:rPr>
              <w:t xml:space="preserve"> </w:t>
            </w:r>
            <w:r w:rsidR="00804718" w:rsidRPr="00714082">
              <w:rPr>
                <w:rFonts w:asciiTheme="minorHAnsi" w:hAnsiTheme="minorHAnsi" w:cstheme="minorHAnsi"/>
                <w:sz w:val="18"/>
                <w:szCs w:val="18"/>
              </w:rPr>
              <w:t xml:space="preserve">ΤΗΣ ΕΛΛΑΔΑΣ </w:t>
            </w:r>
            <w:r w:rsidRPr="00714082">
              <w:rPr>
                <w:rFonts w:asciiTheme="minorHAnsi" w:hAnsiTheme="minorHAnsi" w:cstheme="minorHAnsi"/>
                <w:sz w:val="18"/>
                <w:szCs w:val="18"/>
              </w:rPr>
              <w:t xml:space="preserve"> 2014 – 2020</w:t>
            </w:r>
          </w:p>
        </w:tc>
      </w:tr>
      <w:tr w:rsidR="0061688D" w:rsidRPr="00714082" w14:paraId="7EBDD66F" w14:textId="77777777" w:rsidTr="003D37CF">
        <w:trPr>
          <w:trHeight w:val="234"/>
          <w:jc w:val="center"/>
        </w:trPr>
        <w:tc>
          <w:tcPr>
            <w:tcW w:w="2880" w:type="dxa"/>
            <w:tcBorders>
              <w:top w:val="single" w:sz="4" w:space="0" w:color="auto"/>
              <w:left w:val="single" w:sz="4" w:space="0" w:color="auto"/>
              <w:bottom w:val="single" w:sz="4" w:space="0" w:color="auto"/>
              <w:right w:val="single" w:sz="4" w:space="0" w:color="auto"/>
            </w:tcBorders>
            <w:vAlign w:val="center"/>
          </w:tcPr>
          <w:p w14:paraId="69C1BDB5" w14:textId="77777777" w:rsidR="0061688D" w:rsidRPr="00714082" w:rsidRDefault="0061688D" w:rsidP="00975448">
            <w:pPr>
              <w:pStyle w:val="a3"/>
              <w:tabs>
                <w:tab w:val="clear" w:pos="4153"/>
                <w:tab w:val="clear" w:pos="8306"/>
              </w:tabs>
              <w:spacing w:before="60" w:after="60" w:line="240" w:lineRule="exact"/>
              <w:rPr>
                <w:rFonts w:asciiTheme="minorHAnsi" w:hAnsiTheme="minorHAnsi" w:cstheme="minorHAnsi"/>
                <w:sz w:val="18"/>
                <w:szCs w:val="18"/>
                <w:lang w:val="en-US"/>
              </w:rPr>
            </w:pPr>
            <w:r w:rsidRPr="00714082">
              <w:rPr>
                <w:rFonts w:asciiTheme="minorHAnsi" w:hAnsiTheme="minorHAnsi" w:cstheme="minorHAnsi"/>
                <w:sz w:val="18"/>
                <w:szCs w:val="18"/>
              </w:rPr>
              <w:t>ΤΑΜΕΙΟ</w:t>
            </w:r>
            <w:r w:rsidRPr="00714082">
              <w:rPr>
                <w:rFonts w:asciiTheme="minorHAnsi" w:hAnsiTheme="minorHAnsi" w:cstheme="minorHAnsi"/>
                <w:sz w:val="18"/>
                <w:szCs w:val="18"/>
                <w:lang w:val="en-US"/>
              </w:rPr>
              <w:t>:</w:t>
            </w:r>
          </w:p>
        </w:tc>
        <w:tc>
          <w:tcPr>
            <w:tcW w:w="7020" w:type="dxa"/>
            <w:tcBorders>
              <w:top w:val="single" w:sz="4" w:space="0" w:color="auto"/>
              <w:left w:val="single" w:sz="4" w:space="0" w:color="auto"/>
              <w:bottom w:val="single" w:sz="4" w:space="0" w:color="auto"/>
              <w:right w:val="single" w:sz="4" w:space="0" w:color="auto"/>
            </w:tcBorders>
            <w:vAlign w:val="center"/>
          </w:tcPr>
          <w:p w14:paraId="4897B314" w14:textId="77777777" w:rsidR="0061688D" w:rsidRPr="00714082" w:rsidRDefault="00A4523A" w:rsidP="00975448">
            <w:pPr>
              <w:pStyle w:val="a3"/>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ΕΥΡΩΠΑΙΚΟ ΓΕΩΡΓΙΚΟ ΤΑΜΕΙΟ ΑΓΡΟΤΙΚΗΣ ΑΝΑΠΤΥΞΗΣ</w:t>
            </w:r>
          </w:p>
        </w:tc>
      </w:tr>
      <w:tr w:rsidR="0061688D" w:rsidRPr="00714082" w14:paraId="77C729D7" w14:textId="77777777" w:rsidTr="00C727F5">
        <w:trPr>
          <w:trHeight w:val="234"/>
          <w:jc w:val="center"/>
        </w:trPr>
        <w:tc>
          <w:tcPr>
            <w:tcW w:w="2880" w:type="dxa"/>
            <w:tcBorders>
              <w:top w:val="single" w:sz="4" w:space="0" w:color="auto"/>
              <w:left w:val="single" w:sz="4" w:space="0" w:color="auto"/>
              <w:bottom w:val="single" w:sz="4" w:space="0" w:color="auto"/>
              <w:right w:val="single" w:sz="4" w:space="0" w:color="auto"/>
            </w:tcBorders>
            <w:vAlign w:val="center"/>
          </w:tcPr>
          <w:p w14:paraId="53D86E2A" w14:textId="77777777" w:rsidR="0061688D" w:rsidRPr="00714082" w:rsidRDefault="0061688D" w:rsidP="00975448">
            <w:pPr>
              <w:pStyle w:val="a3"/>
              <w:tabs>
                <w:tab w:val="clear" w:pos="4153"/>
                <w:tab w:val="clear" w:pos="8306"/>
              </w:tabs>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Ε.Υ.</w:t>
            </w:r>
            <w:r w:rsidR="00732016" w:rsidRPr="00714082">
              <w:rPr>
                <w:rFonts w:asciiTheme="minorHAnsi" w:hAnsiTheme="minorHAnsi" w:cstheme="minorHAnsi"/>
                <w:sz w:val="18"/>
                <w:szCs w:val="18"/>
              </w:rPr>
              <w:t xml:space="preserve"> </w:t>
            </w:r>
            <w:r w:rsidRPr="00714082">
              <w:rPr>
                <w:rFonts w:asciiTheme="minorHAnsi" w:hAnsiTheme="minorHAnsi" w:cstheme="minorHAnsi"/>
                <w:sz w:val="18"/>
                <w:szCs w:val="18"/>
              </w:rPr>
              <w:t>ΕΦ./ ΔΙΑΧΕΙΡΙΣΤΙΚΗ ΑΡΧΗ /ΑΛΛΟΣ ΦΟΡΕΑΣ:</w:t>
            </w:r>
          </w:p>
        </w:tc>
        <w:tc>
          <w:tcPr>
            <w:tcW w:w="7020" w:type="dxa"/>
            <w:tcBorders>
              <w:top w:val="single" w:sz="4" w:space="0" w:color="auto"/>
              <w:left w:val="single" w:sz="4" w:space="0" w:color="auto"/>
              <w:bottom w:val="single" w:sz="4" w:space="0" w:color="auto"/>
              <w:right w:val="single" w:sz="4" w:space="0" w:color="auto"/>
            </w:tcBorders>
            <w:vAlign w:val="center"/>
          </w:tcPr>
          <w:p w14:paraId="31071541" w14:textId="77777777" w:rsidR="0061688D" w:rsidRPr="00714082" w:rsidRDefault="0061688D" w:rsidP="00975448">
            <w:pPr>
              <w:pStyle w:val="a3"/>
              <w:spacing w:before="60" w:after="60" w:line="240" w:lineRule="exact"/>
              <w:rPr>
                <w:rFonts w:asciiTheme="minorHAnsi" w:hAnsiTheme="minorHAnsi" w:cstheme="minorHAnsi"/>
                <w:sz w:val="18"/>
                <w:szCs w:val="18"/>
              </w:rPr>
            </w:pPr>
          </w:p>
        </w:tc>
      </w:tr>
      <w:tr w:rsidR="00732016" w:rsidRPr="00714082" w14:paraId="45A9BE32" w14:textId="77777777" w:rsidTr="00E026F9">
        <w:trPr>
          <w:trHeight w:val="234"/>
          <w:jc w:val="center"/>
        </w:trPr>
        <w:tc>
          <w:tcPr>
            <w:tcW w:w="2880" w:type="dxa"/>
            <w:tcBorders>
              <w:top w:val="single" w:sz="4" w:space="0" w:color="auto"/>
              <w:left w:val="single" w:sz="4" w:space="0" w:color="auto"/>
              <w:bottom w:val="single" w:sz="4" w:space="0" w:color="auto"/>
              <w:right w:val="single" w:sz="4" w:space="0" w:color="auto"/>
            </w:tcBorders>
            <w:vAlign w:val="center"/>
          </w:tcPr>
          <w:p w14:paraId="2E9D0508" w14:textId="77777777" w:rsidR="00732016" w:rsidRPr="00714082" w:rsidRDefault="00732016" w:rsidP="00D00B02">
            <w:pPr>
              <w:pStyle w:val="a3"/>
              <w:tabs>
                <w:tab w:val="clear" w:pos="4153"/>
                <w:tab w:val="clear" w:pos="8306"/>
              </w:tabs>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ΜΕΤΡΟ</w:t>
            </w:r>
            <w:r w:rsidR="00D00B02" w:rsidRPr="00714082">
              <w:rPr>
                <w:rFonts w:asciiTheme="minorHAnsi" w:hAnsiTheme="minorHAnsi" w:cstheme="minorHAnsi"/>
                <w:sz w:val="18"/>
                <w:szCs w:val="18"/>
              </w:rPr>
              <w:t>/ ΥΠΟΜΕΤΡΟ/ ΔΡΑΣΗ</w:t>
            </w:r>
            <w:r w:rsidRPr="00714082">
              <w:rPr>
                <w:rFonts w:asciiTheme="minorHAnsi" w:hAnsiTheme="minorHAnsi" w:cstheme="minorHAnsi"/>
                <w:sz w:val="18"/>
                <w:szCs w:val="18"/>
              </w:rPr>
              <w:t>:</w:t>
            </w:r>
          </w:p>
        </w:tc>
        <w:tc>
          <w:tcPr>
            <w:tcW w:w="7020" w:type="dxa"/>
            <w:tcBorders>
              <w:top w:val="single" w:sz="4" w:space="0" w:color="auto"/>
              <w:left w:val="single" w:sz="4" w:space="0" w:color="auto"/>
              <w:bottom w:val="single" w:sz="4" w:space="0" w:color="auto"/>
              <w:right w:val="single" w:sz="4" w:space="0" w:color="auto"/>
            </w:tcBorders>
            <w:vAlign w:val="center"/>
          </w:tcPr>
          <w:p w14:paraId="58D6DB59" w14:textId="77777777" w:rsidR="00732016" w:rsidRPr="00714082" w:rsidRDefault="00732016" w:rsidP="00975448">
            <w:pPr>
              <w:pStyle w:val="a3"/>
              <w:spacing w:before="60" w:after="60" w:line="240" w:lineRule="exact"/>
              <w:rPr>
                <w:rFonts w:asciiTheme="minorHAnsi" w:hAnsiTheme="minorHAnsi" w:cstheme="minorHAnsi"/>
                <w:sz w:val="18"/>
                <w:szCs w:val="18"/>
              </w:rPr>
            </w:pPr>
          </w:p>
        </w:tc>
      </w:tr>
      <w:tr w:rsidR="0061688D" w:rsidRPr="00714082" w14:paraId="463C44D3" w14:textId="77777777" w:rsidTr="00E026F9">
        <w:trPr>
          <w:trHeight w:val="234"/>
          <w:jc w:val="center"/>
        </w:trPr>
        <w:tc>
          <w:tcPr>
            <w:tcW w:w="2880" w:type="dxa"/>
            <w:tcBorders>
              <w:top w:val="single" w:sz="4" w:space="0" w:color="auto"/>
              <w:left w:val="single" w:sz="4" w:space="0" w:color="auto"/>
              <w:bottom w:val="single" w:sz="4" w:space="0" w:color="auto"/>
              <w:right w:val="single" w:sz="4" w:space="0" w:color="auto"/>
            </w:tcBorders>
            <w:vAlign w:val="center"/>
          </w:tcPr>
          <w:p w14:paraId="1BF26E57" w14:textId="77777777" w:rsidR="0061688D" w:rsidRPr="00714082" w:rsidRDefault="0061688D" w:rsidP="00975448">
            <w:pPr>
              <w:pStyle w:val="a3"/>
              <w:tabs>
                <w:tab w:val="clear" w:pos="4153"/>
                <w:tab w:val="clear" w:pos="8306"/>
              </w:tabs>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ΔΙΚΑΙΟΥΧΟΣ:</w:t>
            </w:r>
          </w:p>
        </w:tc>
        <w:tc>
          <w:tcPr>
            <w:tcW w:w="7020" w:type="dxa"/>
            <w:tcBorders>
              <w:top w:val="single" w:sz="4" w:space="0" w:color="auto"/>
              <w:left w:val="single" w:sz="4" w:space="0" w:color="auto"/>
              <w:bottom w:val="single" w:sz="4" w:space="0" w:color="auto"/>
              <w:right w:val="single" w:sz="4" w:space="0" w:color="auto"/>
            </w:tcBorders>
            <w:vAlign w:val="center"/>
          </w:tcPr>
          <w:p w14:paraId="3E7FC1D8" w14:textId="77777777" w:rsidR="0061688D" w:rsidRPr="00714082" w:rsidRDefault="0061688D" w:rsidP="00975448">
            <w:pPr>
              <w:pStyle w:val="a3"/>
              <w:spacing w:before="60" w:after="60" w:line="240" w:lineRule="exact"/>
              <w:rPr>
                <w:rFonts w:asciiTheme="minorHAnsi" w:hAnsiTheme="minorHAnsi" w:cstheme="minorHAnsi"/>
                <w:sz w:val="18"/>
                <w:szCs w:val="18"/>
              </w:rPr>
            </w:pPr>
          </w:p>
        </w:tc>
      </w:tr>
    </w:tbl>
    <w:p w14:paraId="112925D3" w14:textId="77777777" w:rsidR="0081291B" w:rsidRPr="00714082" w:rsidRDefault="0081291B" w:rsidP="00975448">
      <w:pPr>
        <w:pStyle w:val="a3"/>
        <w:tabs>
          <w:tab w:val="clear" w:pos="4153"/>
          <w:tab w:val="clear" w:pos="8306"/>
        </w:tabs>
        <w:spacing w:before="60" w:after="60" w:line="240" w:lineRule="exact"/>
        <w:rPr>
          <w:rFonts w:asciiTheme="minorHAnsi" w:hAnsiTheme="minorHAnsi" w:cstheme="minorHAnsi"/>
          <w:b/>
          <w:bCs/>
          <w:sz w:val="18"/>
          <w:szCs w:val="18"/>
        </w:rPr>
      </w:pPr>
    </w:p>
    <w:tbl>
      <w:tblPr>
        <w:tblW w:w="9782" w:type="dxa"/>
        <w:tblInd w:w="-279" w:type="dxa"/>
        <w:tblLayout w:type="fixed"/>
        <w:tblCellMar>
          <w:left w:w="0" w:type="dxa"/>
          <w:right w:w="0" w:type="dxa"/>
        </w:tblCellMar>
        <w:tblLook w:val="01E0" w:firstRow="1" w:lastRow="1" w:firstColumn="1" w:lastColumn="1" w:noHBand="0" w:noVBand="0"/>
      </w:tblPr>
      <w:tblGrid>
        <w:gridCol w:w="1183"/>
        <w:gridCol w:w="8599"/>
      </w:tblGrid>
      <w:tr w:rsidR="00732016" w:rsidRPr="00714082" w14:paraId="0688B18A" w14:textId="77777777" w:rsidTr="00804718">
        <w:trPr>
          <w:trHeight w:hRule="exact" w:val="372"/>
        </w:trPr>
        <w:tc>
          <w:tcPr>
            <w:tcW w:w="9782" w:type="dxa"/>
            <w:gridSpan w:val="2"/>
            <w:tcBorders>
              <w:top w:val="single" w:sz="4" w:space="0" w:color="000000"/>
              <w:left w:val="single" w:sz="4" w:space="0" w:color="000000"/>
              <w:bottom w:val="single" w:sz="4" w:space="0" w:color="000000"/>
              <w:right w:val="single" w:sz="4" w:space="0" w:color="000000"/>
            </w:tcBorders>
          </w:tcPr>
          <w:p w14:paraId="729CDAF4" w14:textId="77777777" w:rsidR="00732016" w:rsidRPr="00714082" w:rsidRDefault="00732016" w:rsidP="00C355E2">
            <w:pPr>
              <w:spacing w:before="73"/>
              <w:ind w:left="2536" w:right="-20"/>
              <w:rPr>
                <w:rFonts w:asciiTheme="minorHAnsi" w:eastAsia="Tahoma" w:hAnsiTheme="minorHAnsi" w:cstheme="minorHAnsi"/>
                <w:b/>
                <w:sz w:val="18"/>
                <w:szCs w:val="18"/>
              </w:rPr>
            </w:pPr>
            <w:r w:rsidRPr="00714082">
              <w:rPr>
                <w:rFonts w:asciiTheme="minorHAnsi" w:eastAsia="Tahoma" w:hAnsiTheme="minorHAnsi" w:cstheme="minorHAnsi"/>
                <w:b/>
                <w:w w:val="113"/>
                <w:sz w:val="18"/>
                <w:szCs w:val="18"/>
              </w:rPr>
              <w:t>ΣΤ</w:t>
            </w:r>
            <w:r w:rsidRPr="00714082">
              <w:rPr>
                <w:rFonts w:asciiTheme="minorHAnsi" w:eastAsia="Tahoma" w:hAnsiTheme="minorHAnsi" w:cstheme="minorHAnsi"/>
                <w:b/>
                <w:spacing w:val="1"/>
                <w:w w:val="113"/>
                <w:sz w:val="18"/>
                <w:szCs w:val="18"/>
              </w:rPr>
              <w:t>Ο</w:t>
            </w:r>
            <w:r w:rsidRPr="00714082">
              <w:rPr>
                <w:rFonts w:asciiTheme="minorHAnsi" w:eastAsia="Tahoma" w:hAnsiTheme="minorHAnsi" w:cstheme="minorHAnsi"/>
                <w:b/>
                <w:spacing w:val="-1"/>
                <w:w w:val="113"/>
                <w:sz w:val="18"/>
                <w:szCs w:val="18"/>
              </w:rPr>
              <w:t>ΙΧ</w:t>
            </w:r>
            <w:r w:rsidRPr="00714082">
              <w:rPr>
                <w:rFonts w:asciiTheme="minorHAnsi" w:eastAsia="Tahoma" w:hAnsiTheme="minorHAnsi" w:cstheme="minorHAnsi"/>
                <w:b/>
                <w:w w:val="113"/>
                <w:sz w:val="18"/>
                <w:szCs w:val="18"/>
              </w:rPr>
              <w:t>Ε</w:t>
            </w:r>
            <w:r w:rsidRPr="00714082">
              <w:rPr>
                <w:rFonts w:asciiTheme="minorHAnsi" w:eastAsia="Tahoma" w:hAnsiTheme="minorHAnsi" w:cstheme="minorHAnsi"/>
                <w:b/>
                <w:spacing w:val="-1"/>
                <w:w w:val="113"/>
                <w:sz w:val="18"/>
                <w:szCs w:val="18"/>
              </w:rPr>
              <w:t>Ι</w:t>
            </w:r>
            <w:r w:rsidRPr="00714082">
              <w:rPr>
                <w:rFonts w:asciiTheme="minorHAnsi" w:eastAsia="Tahoma" w:hAnsiTheme="minorHAnsi" w:cstheme="minorHAnsi"/>
                <w:b/>
                <w:w w:val="113"/>
                <w:sz w:val="18"/>
                <w:szCs w:val="18"/>
              </w:rPr>
              <w:t>Α</w:t>
            </w:r>
            <w:r w:rsidRPr="00714082">
              <w:rPr>
                <w:rFonts w:asciiTheme="minorHAnsi" w:hAnsiTheme="minorHAnsi" w:cstheme="minorHAnsi"/>
                <w:b/>
                <w:spacing w:val="4"/>
                <w:w w:val="113"/>
                <w:sz w:val="18"/>
                <w:szCs w:val="18"/>
              </w:rPr>
              <w:t xml:space="preserve"> </w:t>
            </w:r>
            <w:r w:rsidRPr="00714082">
              <w:rPr>
                <w:rFonts w:asciiTheme="minorHAnsi" w:eastAsia="Tahoma" w:hAnsiTheme="minorHAnsi" w:cstheme="minorHAnsi"/>
                <w:b/>
                <w:spacing w:val="-1"/>
                <w:w w:val="113"/>
                <w:sz w:val="18"/>
                <w:szCs w:val="18"/>
              </w:rPr>
              <w:t>Π</w:t>
            </w:r>
            <w:r w:rsidRPr="00714082">
              <w:rPr>
                <w:rFonts w:asciiTheme="minorHAnsi" w:eastAsia="Tahoma" w:hAnsiTheme="minorHAnsi" w:cstheme="minorHAnsi"/>
                <w:b/>
                <w:spacing w:val="2"/>
                <w:w w:val="119"/>
                <w:sz w:val="18"/>
                <w:szCs w:val="18"/>
              </w:rPr>
              <w:t>Ρ</w:t>
            </w:r>
            <w:r w:rsidRPr="00714082">
              <w:rPr>
                <w:rFonts w:asciiTheme="minorHAnsi" w:eastAsia="Tahoma" w:hAnsiTheme="minorHAnsi" w:cstheme="minorHAnsi"/>
                <w:b/>
                <w:spacing w:val="-1"/>
                <w:w w:val="114"/>
                <w:sz w:val="18"/>
                <w:szCs w:val="18"/>
              </w:rPr>
              <w:t>Α</w:t>
            </w:r>
            <w:r w:rsidRPr="00714082">
              <w:rPr>
                <w:rFonts w:asciiTheme="minorHAnsi" w:eastAsia="Tahoma" w:hAnsiTheme="minorHAnsi" w:cstheme="minorHAnsi"/>
                <w:b/>
                <w:spacing w:val="-1"/>
                <w:w w:val="111"/>
                <w:sz w:val="18"/>
                <w:szCs w:val="18"/>
              </w:rPr>
              <w:t>Ξ</w:t>
            </w:r>
            <w:r w:rsidRPr="00714082">
              <w:rPr>
                <w:rFonts w:asciiTheme="minorHAnsi" w:eastAsia="Tahoma" w:hAnsiTheme="minorHAnsi" w:cstheme="minorHAnsi"/>
                <w:b/>
                <w:w w:val="109"/>
                <w:sz w:val="18"/>
                <w:szCs w:val="18"/>
              </w:rPr>
              <w:t>Ε</w:t>
            </w:r>
            <w:r w:rsidRPr="00714082">
              <w:rPr>
                <w:rFonts w:asciiTheme="minorHAnsi" w:eastAsia="Tahoma" w:hAnsiTheme="minorHAnsi" w:cstheme="minorHAnsi"/>
                <w:b/>
                <w:spacing w:val="1"/>
                <w:w w:val="109"/>
                <w:sz w:val="18"/>
                <w:szCs w:val="18"/>
              </w:rPr>
              <w:t>Ω</w:t>
            </w:r>
            <w:r w:rsidRPr="00714082">
              <w:rPr>
                <w:rFonts w:asciiTheme="minorHAnsi" w:eastAsia="Tahoma" w:hAnsiTheme="minorHAnsi" w:cstheme="minorHAnsi"/>
                <w:b/>
                <w:spacing w:val="1"/>
                <w:w w:val="115"/>
                <w:sz w:val="18"/>
                <w:szCs w:val="18"/>
              </w:rPr>
              <w:t>Ν</w:t>
            </w:r>
            <w:r w:rsidRPr="00714082">
              <w:rPr>
                <w:rFonts w:asciiTheme="minorHAnsi" w:eastAsia="Tahoma" w:hAnsiTheme="minorHAnsi" w:cstheme="minorHAnsi"/>
                <w:b/>
                <w:spacing w:val="-1"/>
                <w:w w:val="150"/>
                <w:sz w:val="18"/>
                <w:szCs w:val="18"/>
              </w:rPr>
              <w:t>/</w:t>
            </w:r>
            <w:r w:rsidRPr="00714082">
              <w:rPr>
                <w:rFonts w:asciiTheme="minorHAnsi" w:eastAsia="Tahoma" w:hAnsiTheme="minorHAnsi" w:cstheme="minorHAnsi"/>
                <w:b/>
                <w:spacing w:val="2"/>
                <w:w w:val="116"/>
                <w:sz w:val="18"/>
                <w:szCs w:val="18"/>
              </w:rPr>
              <w:t>Υ</w:t>
            </w:r>
            <w:r w:rsidRPr="00714082">
              <w:rPr>
                <w:rFonts w:asciiTheme="minorHAnsi" w:eastAsia="Tahoma" w:hAnsiTheme="minorHAnsi" w:cstheme="minorHAnsi"/>
                <w:b/>
                <w:spacing w:val="-1"/>
                <w:w w:val="113"/>
                <w:sz w:val="18"/>
                <w:szCs w:val="18"/>
              </w:rPr>
              <w:t>Π</w:t>
            </w:r>
            <w:r w:rsidRPr="00714082">
              <w:rPr>
                <w:rFonts w:asciiTheme="minorHAnsi" w:eastAsia="Tahoma" w:hAnsiTheme="minorHAnsi" w:cstheme="minorHAnsi"/>
                <w:b/>
                <w:spacing w:val="1"/>
                <w:w w:val="108"/>
                <w:sz w:val="18"/>
                <w:szCs w:val="18"/>
              </w:rPr>
              <w:t>Ο</w:t>
            </w:r>
            <w:r w:rsidRPr="00714082">
              <w:rPr>
                <w:rFonts w:asciiTheme="minorHAnsi" w:eastAsia="Tahoma" w:hAnsiTheme="minorHAnsi" w:cstheme="minorHAnsi"/>
                <w:b/>
                <w:spacing w:val="2"/>
                <w:w w:val="109"/>
                <w:sz w:val="18"/>
                <w:szCs w:val="18"/>
              </w:rPr>
              <w:t>Ε</w:t>
            </w:r>
            <w:r w:rsidRPr="00714082">
              <w:rPr>
                <w:rFonts w:asciiTheme="minorHAnsi" w:eastAsia="Tahoma" w:hAnsiTheme="minorHAnsi" w:cstheme="minorHAnsi"/>
                <w:b/>
                <w:spacing w:val="-1"/>
                <w:w w:val="119"/>
                <w:sz w:val="18"/>
                <w:szCs w:val="18"/>
              </w:rPr>
              <w:t>Ρ</w:t>
            </w:r>
            <w:r w:rsidRPr="00714082">
              <w:rPr>
                <w:rFonts w:asciiTheme="minorHAnsi" w:eastAsia="Tahoma" w:hAnsiTheme="minorHAnsi" w:cstheme="minorHAnsi"/>
                <w:b/>
                <w:spacing w:val="-1"/>
                <w:w w:val="111"/>
                <w:sz w:val="18"/>
                <w:szCs w:val="18"/>
              </w:rPr>
              <w:t>Γ</w:t>
            </w:r>
            <w:r w:rsidRPr="00714082">
              <w:rPr>
                <w:rFonts w:asciiTheme="minorHAnsi" w:eastAsia="Tahoma" w:hAnsiTheme="minorHAnsi" w:cstheme="minorHAnsi"/>
                <w:b/>
                <w:spacing w:val="1"/>
                <w:w w:val="109"/>
                <w:sz w:val="18"/>
                <w:szCs w:val="18"/>
              </w:rPr>
              <w:t>Ω</w:t>
            </w:r>
            <w:r w:rsidRPr="00714082">
              <w:rPr>
                <w:rFonts w:asciiTheme="minorHAnsi" w:eastAsia="Tahoma" w:hAnsiTheme="minorHAnsi" w:cstheme="minorHAnsi"/>
                <w:b/>
                <w:w w:val="115"/>
                <w:sz w:val="18"/>
                <w:szCs w:val="18"/>
              </w:rPr>
              <w:t>Ν</w:t>
            </w:r>
            <w:r w:rsidRPr="00714082">
              <w:rPr>
                <w:rFonts w:asciiTheme="minorHAnsi" w:hAnsiTheme="minorHAnsi" w:cstheme="minorHAnsi"/>
                <w:b/>
                <w:spacing w:val="8"/>
                <w:sz w:val="18"/>
                <w:szCs w:val="18"/>
              </w:rPr>
              <w:t xml:space="preserve"> </w:t>
            </w:r>
            <w:r w:rsidRPr="00714082">
              <w:rPr>
                <w:rFonts w:asciiTheme="minorHAnsi" w:eastAsia="Tahoma" w:hAnsiTheme="minorHAnsi" w:cstheme="minorHAnsi"/>
                <w:b/>
                <w:spacing w:val="-1"/>
                <w:sz w:val="18"/>
                <w:szCs w:val="18"/>
              </w:rPr>
              <w:t>Π</w:t>
            </w:r>
            <w:r w:rsidRPr="00714082">
              <w:rPr>
                <w:rFonts w:asciiTheme="minorHAnsi" w:eastAsia="Tahoma" w:hAnsiTheme="minorHAnsi" w:cstheme="minorHAnsi"/>
                <w:b/>
                <w:spacing w:val="1"/>
                <w:sz w:val="18"/>
                <w:szCs w:val="18"/>
              </w:rPr>
              <w:t>Ο</w:t>
            </w:r>
            <w:r w:rsidRPr="00714082">
              <w:rPr>
                <w:rFonts w:asciiTheme="minorHAnsi" w:eastAsia="Tahoma" w:hAnsiTheme="minorHAnsi" w:cstheme="minorHAnsi"/>
                <w:b/>
                <w:sz w:val="18"/>
                <w:szCs w:val="18"/>
              </w:rPr>
              <w:t>Υ</w:t>
            </w:r>
            <w:r w:rsidRPr="00714082">
              <w:rPr>
                <w:rFonts w:asciiTheme="minorHAnsi" w:hAnsiTheme="minorHAnsi" w:cstheme="minorHAnsi"/>
                <w:b/>
                <w:sz w:val="18"/>
                <w:szCs w:val="18"/>
              </w:rPr>
              <w:t xml:space="preserve"> </w:t>
            </w:r>
            <w:r w:rsidRPr="00714082">
              <w:rPr>
                <w:rFonts w:asciiTheme="minorHAnsi" w:hAnsiTheme="minorHAnsi" w:cstheme="minorHAnsi"/>
                <w:b/>
                <w:spacing w:val="5"/>
                <w:sz w:val="18"/>
                <w:szCs w:val="18"/>
              </w:rPr>
              <w:t xml:space="preserve"> </w:t>
            </w:r>
            <w:r w:rsidRPr="00714082">
              <w:rPr>
                <w:rFonts w:asciiTheme="minorHAnsi" w:eastAsia="Tahoma" w:hAnsiTheme="minorHAnsi" w:cstheme="minorHAnsi"/>
                <w:b/>
                <w:w w:val="109"/>
                <w:sz w:val="18"/>
                <w:szCs w:val="18"/>
              </w:rPr>
              <w:t>Σ</w:t>
            </w:r>
            <w:r w:rsidRPr="00714082">
              <w:rPr>
                <w:rFonts w:asciiTheme="minorHAnsi" w:eastAsia="Tahoma" w:hAnsiTheme="minorHAnsi" w:cstheme="minorHAnsi"/>
                <w:b/>
                <w:spacing w:val="-1"/>
                <w:w w:val="116"/>
                <w:sz w:val="18"/>
                <w:szCs w:val="18"/>
              </w:rPr>
              <w:t>Υ</w:t>
            </w:r>
            <w:r w:rsidRPr="00714082">
              <w:rPr>
                <w:rFonts w:asciiTheme="minorHAnsi" w:eastAsia="Tahoma" w:hAnsiTheme="minorHAnsi" w:cstheme="minorHAnsi"/>
                <w:b/>
                <w:w w:val="115"/>
                <w:sz w:val="18"/>
                <w:szCs w:val="18"/>
              </w:rPr>
              <w:t>ΜΜ</w:t>
            </w:r>
            <w:r w:rsidRPr="00714082">
              <w:rPr>
                <w:rFonts w:asciiTheme="minorHAnsi" w:eastAsia="Tahoma" w:hAnsiTheme="minorHAnsi" w:cstheme="minorHAnsi"/>
                <w:b/>
                <w:w w:val="109"/>
                <w:sz w:val="18"/>
                <w:szCs w:val="18"/>
              </w:rPr>
              <w:t>Ε</w:t>
            </w:r>
            <w:r w:rsidRPr="00714082">
              <w:rPr>
                <w:rFonts w:asciiTheme="minorHAnsi" w:eastAsia="Tahoma" w:hAnsiTheme="minorHAnsi" w:cstheme="minorHAnsi"/>
                <w:b/>
                <w:w w:val="104"/>
                <w:sz w:val="18"/>
                <w:szCs w:val="18"/>
              </w:rPr>
              <w:t>Τ</w:t>
            </w:r>
            <w:r w:rsidRPr="00714082">
              <w:rPr>
                <w:rFonts w:asciiTheme="minorHAnsi" w:eastAsia="Tahoma" w:hAnsiTheme="minorHAnsi" w:cstheme="minorHAnsi"/>
                <w:b/>
                <w:w w:val="109"/>
                <w:sz w:val="18"/>
                <w:szCs w:val="18"/>
              </w:rPr>
              <w:t>Ε</w:t>
            </w:r>
            <w:r w:rsidRPr="00714082">
              <w:rPr>
                <w:rFonts w:asciiTheme="minorHAnsi" w:eastAsia="Tahoma" w:hAnsiTheme="minorHAnsi" w:cstheme="minorHAnsi"/>
                <w:b/>
                <w:spacing w:val="-1"/>
                <w:w w:val="117"/>
                <w:sz w:val="18"/>
                <w:szCs w:val="18"/>
              </w:rPr>
              <w:t>Χ</w:t>
            </w:r>
            <w:r w:rsidRPr="00714082">
              <w:rPr>
                <w:rFonts w:asciiTheme="minorHAnsi" w:eastAsia="Tahoma" w:hAnsiTheme="minorHAnsi" w:cstheme="minorHAnsi"/>
                <w:b/>
                <w:spacing w:val="1"/>
                <w:w w:val="108"/>
                <w:sz w:val="18"/>
                <w:szCs w:val="18"/>
              </w:rPr>
              <w:t>Ο</w:t>
            </w:r>
            <w:r w:rsidRPr="00714082">
              <w:rPr>
                <w:rFonts w:asciiTheme="minorHAnsi" w:eastAsia="Tahoma" w:hAnsiTheme="minorHAnsi" w:cstheme="minorHAnsi"/>
                <w:b/>
                <w:spacing w:val="-1"/>
                <w:w w:val="116"/>
                <w:sz w:val="18"/>
                <w:szCs w:val="18"/>
              </w:rPr>
              <w:t>Υ</w:t>
            </w:r>
            <w:r w:rsidRPr="00714082">
              <w:rPr>
                <w:rFonts w:asciiTheme="minorHAnsi" w:eastAsia="Tahoma" w:hAnsiTheme="minorHAnsi" w:cstheme="minorHAnsi"/>
                <w:b/>
                <w:w w:val="115"/>
                <w:sz w:val="18"/>
                <w:szCs w:val="18"/>
              </w:rPr>
              <w:t>Ν</w:t>
            </w:r>
          </w:p>
        </w:tc>
      </w:tr>
      <w:tr w:rsidR="00732016" w:rsidRPr="00714082" w14:paraId="04AD73BA" w14:textId="77777777" w:rsidTr="00804718">
        <w:trPr>
          <w:trHeight w:hRule="exact" w:val="471"/>
        </w:trPr>
        <w:tc>
          <w:tcPr>
            <w:tcW w:w="9782" w:type="dxa"/>
            <w:gridSpan w:val="2"/>
            <w:tcBorders>
              <w:top w:val="single" w:sz="4" w:space="0" w:color="000000"/>
              <w:left w:val="single" w:sz="4" w:space="0" w:color="000000"/>
              <w:bottom w:val="single" w:sz="4" w:space="0" w:color="000000"/>
              <w:right w:val="single" w:sz="4" w:space="0" w:color="000000"/>
            </w:tcBorders>
            <w:vAlign w:val="center"/>
          </w:tcPr>
          <w:p w14:paraId="450FA804" w14:textId="77777777" w:rsidR="00732016" w:rsidRPr="00714082" w:rsidRDefault="00732016" w:rsidP="00A4523A">
            <w:pPr>
              <w:spacing w:line="265" w:lineRule="auto"/>
              <w:ind w:left="142" w:right="168"/>
              <w:rPr>
                <w:rFonts w:asciiTheme="minorHAnsi" w:eastAsia="Tahoma" w:hAnsiTheme="minorHAnsi" w:cstheme="minorHAnsi"/>
                <w:sz w:val="18"/>
                <w:szCs w:val="18"/>
              </w:rPr>
            </w:pPr>
            <w:r w:rsidRPr="00714082">
              <w:rPr>
                <w:rFonts w:asciiTheme="minorHAnsi" w:hAnsiTheme="minorHAnsi" w:cstheme="minorHAnsi"/>
                <w:sz w:val="18"/>
                <w:szCs w:val="18"/>
              </w:rPr>
              <w:t>ΤΙΤΛΟΣ ΠΡΑΞΗΣ:</w:t>
            </w:r>
          </w:p>
        </w:tc>
      </w:tr>
      <w:tr w:rsidR="00732016" w:rsidRPr="00714082" w14:paraId="083DF2CF" w14:textId="77777777" w:rsidTr="00804718">
        <w:trPr>
          <w:trHeight w:hRule="exact" w:val="482"/>
        </w:trPr>
        <w:tc>
          <w:tcPr>
            <w:tcW w:w="9782" w:type="dxa"/>
            <w:gridSpan w:val="2"/>
            <w:tcBorders>
              <w:top w:val="single" w:sz="4" w:space="0" w:color="000000"/>
              <w:left w:val="single" w:sz="4" w:space="0" w:color="000000"/>
              <w:bottom w:val="single" w:sz="4" w:space="0" w:color="000000"/>
              <w:right w:val="single" w:sz="4" w:space="0" w:color="000000"/>
            </w:tcBorders>
            <w:vAlign w:val="center"/>
          </w:tcPr>
          <w:p w14:paraId="0D3D6AFC" w14:textId="77777777" w:rsidR="00917E48" w:rsidRPr="00714082" w:rsidRDefault="00732016" w:rsidP="00A4523A">
            <w:pPr>
              <w:spacing w:line="265" w:lineRule="auto"/>
              <w:ind w:left="142" w:right="168"/>
              <w:rPr>
                <w:rFonts w:asciiTheme="minorHAnsi" w:hAnsiTheme="minorHAnsi" w:cstheme="minorHAnsi"/>
                <w:sz w:val="18"/>
                <w:szCs w:val="18"/>
              </w:rPr>
            </w:pPr>
            <w:r w:rsidRPr="00714082">
              <w:rPr>
                <w:rFonts w:asciiTheme="minorHAnsi" w:hAnsiTheme="minorHAnsi" w:cstheme="minorHAnsi"/>
                <w:sz w:val="18"/>
                <w:szCs w:val="18"/>
              </w:rPr>
              <w:t>ΚΩΔΙΚΟΣ ΠΡΑΞΗΣ (Ο</w:t>
            </w:r>
            <w:r w:rsidR="00A4523A" w:rsidRPr="00714082">
              <w:rPr>
                <w:rFonts w:asciiTheme="minorHAnsi" w:hAnsiTheme="minorHAnsi" w:cstheme="minorHAnsi"/>
                <w:sz w:val="18"/>
                <w:szCs w:val="18"/>
              </w:rPr>
              <w:t>.</w:t>
            </w:r>
            <w:r w:rsidRPr="00714082">
              <w:rPr>
                <w:rFonts w:asciiTheme="minorHAnsi" w:hAnsiTheme="minorHAnsi" w:cstheme="minorHAnsi"/>
                <w:sz w:val="18"/>
                <w:szCs w:val="18"/>
              </w:rPr>
              <w:t>Π</w:t>
            </w:r>
            <w:r w:rsidR="00A4523A" w:rsidRPr="00714082">
              <w:rPr>
                <w:rFonts w:asciiTheme="minorHAnsi" w:hAnsiTheme="minorHAnsi" w:cstheme="minorHAnsi"/>
                <w:sz w:val="18"/>
                <w:szCs w:val="18"/>
              </w:rPr>
              <w:t>.</w:t>
            </w:r>
            <w:r w:rsidRPr="00714082">
              <w:rPr>
                <w:rFonts w:asciiTheme="minorHAnsi" w:hAnsiTheme="minorHAnsi" w:cstheme="minorHAnsi"/>
                <w:sz w:val="18"/>
                <w:szCs w:val="18"/>
              </w:rPr>
              <w:t>Σ</w:t>
            </w:r>
            <w:r w:rsidR="00A4523A" w:rsidRPr="00714082">
              <w:rPr>
                <w:rFonts w:asciiTheme="minorHAnsi" w:hAnsiTheme="minorHAnsi" w:cstheme="minorHAnsi"/>
                <w:sz w:val="18"/>
                <w:szCs w:val="18"/>
              </w:rPr>
              <w:t>.</w:t>
            </w:r>
            <w:r w:rsidRPr="00714082">
              <w:rPr>
                <w:rFonts w:asciiTheme="minorHAnsi" w:hAnsiTheme="minorHAnsi" w:cstheme="minorHAnsi"/>
                <w:sz w:val="18"/>
                <w:szCs w:val="18"/>
              </w:rPr>
              <w:t>Α</w:t>
            </w:r>
            <w:r w:rsidR="00A4523A" w:rsidRPr="00714082">
              <w:rPr>
                <w:rFonts w:asciiTheme="minorHAnsi" w:hAnsiTheme="minorHAnsi" w:cstheme="minorHAnsi"/>
                <w:sz w:val="18"/>
                <w:szCs w:val="18"/>
              </w:rPr>
              <w:t>.</w:t>
            </w:r>
            <w:r w:rsidRPr="00714082">
              <w:rPr>
                <w:rFonts w:asciiTheme="minorHAnsi" w:hAnsiTheme="minorHAnsi" w:cstheme="minorHAnsi"/>
                <w:sz w:val="18"/>
                <w:szCs w:val="18"/>
              </w:rPr>
              <w:t>Α</w:t>
            </w:r>
            <w:r w:rsidR="00A4523A" w:rsidRPr="00714082">
              <w:rPr>
                <w:rFonts w:asciiTheme="minorHAnsi" w:hAnsiTheme="minorHAnsi" w:cstheme="minorHAnsi"/>
                <w:sz w:val="18"/>
                <w:szCs w:val="18"/>
              </w:rPr>
              <w:t>.</w:t>
            </w:r>
            <w:r w:rsidRPr="00714082">
              <w:rPr>
                <w:rFonts w:asciiTheme="minorHAnsi" w:hAnsiTheme="minorHAnsi" w:cstheme="minorHAnsi"/>
                <w:sz w:val="18"/>
                <w:szCs w:val="18"/>
              </w:rPr>
              <w:t>):</w:t>
            </w:r>
          </w:p>
        </w:tc>
      </w:tr>
      <w:tr w:rsidR="00732016" w:rsidRPr="00714082" w14:paraId="6023C7E3" w14:textId="77777777" w:rsidTr="00804718">
        <w:trPr>
          <w:trHeight w:hRule="exact" w:val="525"/>
        </w:trPr>
        <w:tc>
          <w:tcPr>
            <w:tcW w:w="1183" w:type="dxa"/>
            <w:vMerge w:val="restart"/>
            <w:tcBorders>
              <w:top w:val="single" w:sz="4" w:space="0" w:color="000000"/>
              <w:left w:val="single" w:sz="4" w:space="0" w:color="000000"/>
              <w:bottom w:val="single" w:sz="4" w:space="0" w:color="auto"/>
              <w:right w:val="single" w:sz="4" w:space="0" w:color="000000"/>
            </w:tcBorders>
            <w:vAlign w:val="center"/>
          </w:tcPr>
          <w:p w14:paraId="4B989796" w14:textId="77777777" w:rsidR="00732016" w:rsidRPr="00714082" w:rsidRDefault="00732016" w:rsidP="00A4523A">
            <w:pPr>
              <w:spacing w:line="265" w:lineRule="auto"/>
              <w:ind w:left="142" w:right="48"/>
              <w:rPr>
                <w:rFonts w:asciiTheme="minorHAnsi" w:hAnsiTheme="minorHAnsi" w:cstheme="minorHAnsi"/>
                <w:sz w:val="18"/>
                <w:szCs w:val="18"/>
              </w:rPr>
            </w:pPr>
            <w:r w:rsidRPr="00714082">
              <w:rPr>
                <w:rFonts w:asciiTheme="minorHAnsi" w:hAnsiTheme="minorHAnsi" w:cstheme="minorHAnsi"/>
                <w:sz w:val="18"/>
                <w:szCs w:val="18"/>
              </w:rPr>
              <w:t>ΥΠΟΕΡΓΑ</w:t>
            </w:r>
          </w:p>
        </w:tc>
        <w:tc>
          <w:tcPr>
            <w:tcW w:w="8599" w:type="dxa"/>
            <w:tcBorders>
              <w:top w:val="single" w:sz="4" w:space="0" w:color="000000"/>
              <w:left w:val="single" w:sz="4" w:space="0" w:color="000000"/>
              <w:bottom w:val="single" w:sz="4" w:space="0" w:color="000000"/>
              <w:right w:val="single" w:sz="4" w:space="0" w:color="000000"/>
            </w:tcBorders>
            <w:vAlign w:val="center"/>
          </w:tcPr>
          <w:p w14:paraId="37FC2BA9" w14:textId="77777777" w:rsidR="00732016" w:rsidRPr="00714082" w:rsidRDefault="00732016" w:rsidP="00917E48">
            <w:pPr>
              <w:spacing w:line="265" w:lineRule="auto"/>
              <w:ind w:right="168"/>
              <w:rPr>
                <w:rFonts w:asciiTheme="minorHAnsi" w:hAnsiTheme="minorHAnsi" w:cstheme="minorHAnsi"/>
                <w:sz w:val="18"/>
                <w:szCs w:val="18"/>
              </w:rPr>
            </w:pPr>
          </w:p>
        </w:tc>
      </w:tr>
      <w:tr w:rsidR="00732016" w:rsidRPr="00714082" w14:paraId="1498ED04" w14:textId="77777777" w:rsidTr="00804718">
        <w:trPr>
          <w:trHeight w:hRule="exact" w:val="590"/>
        </w:trPr>
        <w:tc>
          <w:tcPr>
            <w:tcW w:w="1183" w:type="dxa"/>
            <w:vMerge/>
            <w:tcBorders>
              <w:left w:val="single" w:sz="4" w:space="0" w:color="000000"/>
              <w:bottom w:val="single" w:sz="4" w:space="0" w:color="auto"/>
              <w:right w:val="single" w:sz="4" w:space="0" w:color="000000"/>
            </w:tcBorders>
            <w:vAlign w:val="center"/>
          </w:tcPr>
          <w:p w14:paraId="57B832F8" w14:textId="77777777" w:rsidR="00732016" w:rsidRPr="00714082" w:rsidRDefault="00732016" w:rsidP="00917E48">
            <w:pPr>
              <w:rPr>
                <w:rFonts w:asciiTheme="minorHAnsi" w:hAnsiTheme="minorHAnsi" w:cstheme="minorHAnsi"/>
                <w:sz w:val="18"/>
                <w:szCs w:val="18"/>
              </w:rPr>
            </w:pPr>
          </w:p>
        </w:tc>
        <w:tc>
          <w:tcPr>
            <w:tcW w:w="8599" w:type="dxa"/>
            <w:tcBorders>
              <w:top w:val="single" w:sz="4" w:space="0" w:color="000000"/>
              <w:left w:val="single" w:sz="4" w:space="0" w:color="000000"/>
              <w:bottom w:val="single" w:sz="4" w:space="0" w:color="000000"/>
              <w:right w:val="single" w:sz="4" w:space="0" w:color="000000"/>
            </w:tcBorders>
            <w:vAlign w:val="center"/>
          </w:tcPr>
          <w:p w14:paraId="50883653" w14:textId="77777777" w:rsidR="00732016" w:rsidRPr="00714082" w:rsidRDefault="00732016" w:rsidP="00917E48">
            <w:pPr>
              <w:rPr>
                <w:rFonts w:asciiTheme="minorHAnsi" w:hAnsiTheme="minorHAnsi" w:cstheme="minorHAnsi"/>
                <w:sz w:val="18"/>
                <w:szCs w:val="18"/>
              </w:rPr>
            </w:pPr>
          </w:p>
        </w:tc>
      </w:tr>
    </w:tbl>
    <w:p w14:paraId="49C96448" w14:textId="77777777" w:rsidR="00732016" w:rsidRPr="00714082" w:rsidRDefault="00732016" w:rsidP="00975448">
      <w:pPr>
        <w:pStyle w:val="a3"/>
        <w:tabs>
          <w:tab w:val="clear" w:pos="4153"/>
          <w:tab w:val="clear" w:pos="8306"/>
        </w:tabs>
        <w:spacing w:before="60" w:after="60" w:line="240" w:lineRule="exact"/>
        <w:rPr>
          <w:rFonts w:asciiTheme="minorHAnsi" w:hAnsiTheme="minorHAnsi" w:cstheme="minorHAnsi"/>
          <w:b/>
          <w:bCs/>
          <w:sz w:val="18"/>
          <w:szCs w:val="18"/>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561"/>
        <w:gridCol w:w="2600"/>
        <w:gridCol w:w="1706"/>
        <w:gridCol w:w="452"/>
        <w:gridCol w:w="1100"/>
        <w:gridCol w:w="1434"/>
        <w:gridCol w:w="18"/>
      </w:tblGrid>
      <w:tr w:rsidR="0081291B" w:rsidRPr="00714082" w14:paraId="2DBB3126" w14:textId="77777777" w:rsidTr="00804718">
        <w:trPr>
          <w:cantSplit/>
          <w:jc w:val="center"/>
        </w:trPr>
        <w:tc>
          <w:tcPr>
            <w:tcW w:w="984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4E18EFFA" w14:textId="77777777" w:rsidR="0081291B" w:rsidRPr="00714082" w:rsidRDefault="005A1626" w:rsidP="00975448">
            <w:pPr>
              <w:pStyle w:val="a3"/>
              <w:tabs>
                <w:tab w:val="clear" w:pos="4153"/>
                <w:tab w:val="clear" w:pos="8306"/>
              </w:tabs>
              <w:spacing w:before="60" w:after="60" w:line="240" w:lineRule="exact"/>
              <w:jc w:val="center"/>
              <w:rPr>
                <w:rFonts w:asciiTheme="minorHAnsi" w:hAnsiTheme="minorHAnsi" w:cstheme="minorHAnsi"/>
                <w:b/>
                <w:bCs/>
                <w:sz w:val="18"/>
                <w:szCs w:val="18"/>
              </w:rPr>
            </w:pPr>
            <w:r w:rsidRPr="00714082">
              <w:rPr>
                <w:rFonts w:asciiTheme="minorHAnsi" w:hAnsiTheme="minorHAnsi" w:cstheme="minorHAnsi"/>
                <w:b/>
                <w:bCs/>
                <w:sz w:val="18"/>
                <w:szCs w:val="18"/>
                <w:lang w:val="en-US"/>
              </w:rPr>
              <w:t>A</w:t>
            </w:r>
            <w:r w:rsidRPr="00714082">
              <w:rPr>
                <w:rFonts w:asciiTheme="minorHAnsi" w:hAnsiTheme="minorHAnsi" w:cstheme="minorHAnsi"/>
                <w:b/>
                <w:bCs/>
                <w:sz w:val="18"/>
                <w:szCs w:val="18"/>
              </w:rPr>
              <w:t>.</w:t>
            </w:r>
            <w:r w:rsidR="0081291B" w:rsidRPr="00714082">
              <w:rPr>
                <w:rFonts w:asciiTheme="minorHAnsi" w:hAnsiTheme="minorHAnsi" w:cstheme="minorHAnsi"/>
                <w:b/>
                <w:bCs/>
                <w:sz w:val="18"/>
                <w:szCs w:val="18"/>
              </w:rPr>
              <w:t xml:space="preserve">ΒΑΣΙΚΑ ΣΤΟΙΧΕΙΑ </w:t>
            </w:r>
            <w:r w:rsidR="00124A09" w:rsidRPr="00714082">
              <w:rPr>
                <w:rFonts w:asciiTheme="minorHAnsi" w:hAnsiTheme="minorHAnsi" w:cstheme="minorHAnsi"/>
                <w:b/>
                <w:bCs/>
                <w:sz w:val="18"/>
                <w:szCs w:val="18"/>
              </w:rPr>
              <w:t>ΔΙΑΚΗΡΥΞΗ</w:t>
            </w:r>
            <w:r w:rsidR="0081291B" w:rsidRPr="00714082">
              <w:rPr>
                <w:rFonts w:asciiTheme="minorHAnsi" w:hAnsiTheme="minorHAnsi" w:cstheme="minorHAnsi"/>
                <w:b/>
                <w:bCs/>
                <w:sz w:val="18"/>
                <w:szCs w:val="18"/>
              </w:rPr>
              <w:t xml:space="preserve">Σ ΔΙΑΓΩΝΙΣΜΟΥ </w:t>
            </w:r>
          </w:p>
        </w:tc>
      </w:tr>
      <w:tr w:rsidR="008A0700" w:rsidRPr="00714082" w14:paraId="10A45A67" w14:textId="77777777" w:rsidTr="00804718">
        <w:trPr>
          <w:cantSplit/>
          <w:jc w:val="center"/>
        </w:trPr>
        <w:tc>
          <w:tcPr>
            <w:tcW w:w="2538" w:type="dxa"/>
            <w:gridSpan w:val="2"/>
            <w:tcBorders>
              <w:top w:val="single" w:sz="4" w:space="0" w:color="auto"/>
              <w:left w:val="single" w:sz="4" w:space="0" w:color="auto"/>
              <w:bottom w:val="single" w:sz="4" w:space="0" w:color="auto"/>
              <w:right w:val="single" w:sz="4" w:space="0" w:color="auto"/>
            </w:tcBorders>
            <w:shd w:val="clear" w:color="auto" w:fill="CCCCCC"/>
          </w:tcPr>
          <w:p w14:paraId="015944CB" w14:textId="77777777" w:rsidR="008A0700" w:rsidRPr="00714082" w:rsidRDefault="008A0700" w:rsidP="00583705">
            <w:pPr>
              <w:pStyle w:val="a3"/>
              <w:numPr>
                <w:ilvl w:val="0"/>
                <w:numId w:val="16"/>
              </w:numPr>
              <w:tabs>
                <w:tab w:val="clear" w:pos="4153"/>
                <w:tab w:val="clear" w:pos="8306"/>
              </w:tabs>
              <w:spacing w:before="60" w:after="60" w:line="240" w:lineRule="exact"/>
              <w:rPr>
                <w:rFonts w:asciiTheme="minorHAnsi" w:hAnsiTheme="minorHAnsi" w:cstheme="minorHAnsi"/>
                <w:sz w:val="18"/>
                <w:szCs w:val="18"/>
              </w:rPr>
            </w:pPr>
            <w:r w:rsidRPr="00714082">
              <w:rPr>
                <w:rFonts w:asciiTheme="minorHAnsi" w:hAnsiTheme="minorHAnsi" w:cstheme="minorHAnsi"/>
                <w:b/>
                <w:bCs/>
                <w:sz w:val="18"/>
                <w:szCs w:val="18"/>
              </w:rPr>
              <w:t xml:space="preserve">ΤΙΤΛΟΣ </w:t>
            </w:r>
            <w:r w:rsidR="00583705" w:rsidRPr="00714082">
              <w:rPr>
                <w:rFonts w:asciiTheme="minorHAnsi" w:hAnsiTheme="minorHAnsi" w:cstheme="minorHAnsi"/>
                <w:b/>
                <w:bCs/>
                <w:sz w:val="18"/>
                <w:szCs w:val="18"/>
              </w:rPr>
              <w:t xml:space="preserve">ΥΠΟΕΡΓΟΥ </w:t>
            </w:r>
            <w:r w:rsidR="00124A09" w:rsidRPr="00714082">
              <w:rPr>
                <w:rFonts w:asciiTheme="minorHAnsi" w:hAnsiTheme="minorHAnsi" w:cstheme="minorHAnsi"/>
                <w:b/>
                <w:bCs/>
                <w:sz w:val="18"/>
                <w:szCs w:val="18"/>
              </w:rPr>
              <w:t>ΔΙΑΚΗΡΥΞΗ</w:t>
            </w:r>
            <w:r w:rsidRPr="00714082">
              <w:rPr>
                <w:rFonts w:asciiTheme="minorHAnsi" w:hAnsiTheme="minorHAnsi" w:cstheme="minorHAnsi"/>
                <w:b/>
                <w:bCs/>
                <w:sz w:val="18"/>
                <w:szCs w:val="18"/>
              </w:rPr>
              <w:t xml:space="preserve">Σ ΔΙΑΓΩΝΙΣΜΟΥ </w:t>
            </w:r>
            <w:r w:rsidRPr="00714082">
              <w:rPr>
                <w:rFonts w:asciiTheme="minorHAnsi" w:hAnsiTheme="minorHAnsi" w:cstheme="minorHAnsi"/>
                <w:sz w:val="18"/>
                <w:szCs w:val="18"/>
                <w:lang w:val="en-US"/>
              </w:rPr>
              <w:tab/>
            </w:r>
          </w:p>
        </w:tc>
        <w:tc>
          <w:tcPr>
            <w:tcW w:w="7310" w:type="dxa"/>
            <w:gridSpan w:val="6"/>
            <w:tcBorders>
              <w:top w:val="single" w:sz="4" w:space="0" w:color="auto"/>
              <w:left w:val="single" w:sz="4" w:space="0" w:color="auto"/>
              <w:bottom w:val="single" w:sz="4" w:space="0" w:color="auto"/>
              <w:right w:val="single" w:sz="4" w:space="0" w:color="auto"/>
            </w:tcBorders>
            <w:vAlign w:val="center"/>
          </w:tcPr>
          <w:p w14:paraId="58B0C5E2" w14:textId="77777777" w:rsidR="008A0700" w:rsidRPr="00714082" w:rsidRDefault="008A0700" w:rsidP="00975448">
            <w:pPr>
              <w:pStyle w:val="a3"/>
              <w:tabs>
                <w:tab w:val="clear" w:pos="4153"/>
                <w:tab w:val="clear" w:pos="8306"/>
              </w:tabs>
              <w:spacing w:before="60" w:after="60" w:line="240" w:lineRule="exact"/>
              <w:rPr>
                <w:rFonts w:asciiTheme="minorHAnsi" w:hAnsiTheme="minorHAnsi" w:cstheme="minorHAnsi"/>
                <w:b/>
                <w:bCs/>
                <w:sz w:val="18"/>
                <w:szCs w:val="18"/>
              </w:rPr>
            </w:pPr>
          </w:p>
        </w:tc>
      </w:tr>
      <w:tr w:rsidR="008A0700" w:rsidRPr="00714082" w14:paraId="0357D875" w14:textId="77777777" w:rsidTr="00804718">
        <w:trPr>
          <w:cantSplit/>
          <w:jc w:val="center"/>
        </w:trPr>
        <w:tc>
          <w:tcPr>
            <w:tcW w:w="2538" w:type="dxa"/>
            <w:gridSpan w:val="2"/>
            <w:vMerge w:val="restart"/>
            <w:tcBorders>
              <w:top w:val="single" w:sz="4" w:space="0" w:color="auto"/>
              <w:left w:val="single" w:sz="4" w:space="0" w:color="auto"/>
              <w:right w:val="single" w:sz="4" w:space="0" w:color="auto"/>
            </w:tcBorders>
            <w:shd w:val="clear" w:color="auto" w:fill="CCCCCC"/>
            <w:vAlign w:val="center"/>
          </w:tcPr>
          <w:p w14:paraId="0C2CE48F" w14:textId="6A28FF84" w:rsidR="00E66868" w:rsidRPr="00714082" w:rsidDel="0050682B" w:rsidRDefault="008A0700" w:rsidP="0050682B">
            <w:pPr>
              <w:pStyle w:val="a3"/>
              <w:numPr>
                <w:ilvl w:val="0"/>
                <w:numId w:val="16"/>
              </w:numPr>
              <w:tabs>
                <w:tab w:val="clear" w:pos="4153"/>
                <w:tab w:val="clear" w:pos="8306"/>
              </w:tabs>
              <w:spacing w:before="60" w:after="60" w:line="240" w:lineRule="exact"/>
              <w:rPr>
                <w:del w:id="5" w:author="ΑΠΑΤΣΙΔΗΣ ΧΡΗΣΤΟΣ" w:date="2021-11-05T13:20:00Z"/>
                <w:rFonts w:asciiTheme="minorHAnsi" w:hAnsiTheme="minorHAnsi" w:cstheme="minorHAnsi"/>
                <w:b/>
                <w:bCs/>
                <w:sz w:val="18"/>
                <w:szCs w:val="18"/>
              </w:rPr>
            </w:pPr>
            <w:r w:rsidRPr="00714082">
              <w:rPr>
                <w:rFonts w:asciiTheme="minorHAnsi" w:hAnsiTheme="minorHAnsi" w:cstheme="minorHAnsi"/>
                <w:b/>
                <w:bCs/>
                <w:sz w:val="18"/>
                <w:szCs w:val="18"/>
              </w:rPr>
              <w:t>ΠΡΟΚΗΡΥΣΣΟΜΕΝΟΣ</w:t>
            </w:r>
            <w:ins w:id="6" w:author="ΑΠΑΤΣΙΔΗΣ ΧΡΗΣΤΟΣ" w:date="2021-11-05T13:19:00Z">
              <w:r w:rsidR="0050682B">
                <w:rPr>
                  <w:rFonts w:asciiTheme="minorHAnsi" w:hAnsiTheme="minorHAnsi" w:cstheme="minorHAnsi"/>
                  <w:b/>
                  <w:bCs/>
                  <w:sz w:val="18"/>
                  <w:szCs w:val="18"/>
                </w:rPr>
                <w:t xml:space="preserve"> </w:t>
              </w:r>
            </w:ins>
          </w:p>
          <w:p w14:paraId="3148EBD6" w14:textId="77777777" w:rsidR="008A0700" w:rsidRPr="00714082" w:rsidRDefault="0048493B" w:rsidP="0050682B">
            <w:pPr>
              <w:pStyle w:val="a3"/>
              <w:numPr>
                <w:ilvl w:val="0"/>
                <w:numId w:val="16"/>
              </w:numPr>
              <w:tabs>
                <w:tab w:val="clear" w:pos="4153"/>
                <w:tab w:val="clear" w:pos="8306"/>
              </w:tabs>
              <w:spacing w:before="60" w:after="60" w:line="240" w:lineRule="exact"/>
              <w:rPr>
                <w:rFonts w:asciiTheme="minorHAnsi" w:hAnsiTheme="minorHAnsi" w:cstheme="minorHAnsi"/>
                <w:b/>
                <w:bCs/>
                <w:sz w:val="18"/>
                <w:szCs w:val="18"/>
              </w:rPr>
            </w:pPr>
            <w:r w:rsidRPr="00714082">
              <w:rPr>
                <w:rFonts w:asciiTheme="minorHAnsi" w:hAnsiTheme="minorHAnsi" w:cstheme="minorHAnsi"/>
                <w:b/>
                <w:bCs/>
                <w:sz w:val="18"/>
                <w:szCs w:val="18"/>
              </w:rPr>
              <w:t>ΠΡΟΥΠΟΛΟΓΙΣΜΟΣ</w:t>
            </w:r>
          </w:p>
        </w:tc>
        <w:tc>
          <w:tcPr>
            <w:tcW w:w="2600" w:type="dxa"/>
            <w:tcBorders>
              <w:top w:val="single" w:sz="4" w:space="0" w:color="auto"/>
              <w:left w:val="single" w:sz="4" w:space="0" w:color="auto"/>
              <w:bottom w:val="single" w:sz="4" w:space="0" w:color="auto"/>
              <w:right w:val="single" w:sz="4" w:space="0" w:color="auto"/>
            </w:tcBorders>
            <w:vAlign w:val="center"/>
          </w:tcPr>
          <w:p w14:paraId="558C38D2" w14:textId="77777777" w:rsidR="008A0700" w:rsidRPr="00714082" w:rsidRDefault="008A0700" w:rsidP="00975448">
            <w:pPr>
              <w:pStyle w:val="a3"/>
              <w:tabs>
                <w:tab w:val="clear" w:pos="4153"/>
                <w:tab w:val="clear" w:pos="8306"/>
                <w:tab w:val="left" w:pos="434"/>
              </w:tabs>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ΔΑΠΑΝΗ</w:t>
            </w: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7F6CC673" w14:textId="77777777" w:rsidR="008A0700" w:rsidRPr="00714082" w:rsidRDefault="008A0700" w:rsidP="00975448">
            <w:pPr>
              <w:pStyle w:val="a3"/>
              <w:tabs>
                <w:tab w:val="clear" w:pos="4153"/>
                <w:tab w:val="clear" w:pos="8306"/>
              </w:tabs>
              <w:spacing w:before="60" w:after="60" w:line="240" w:lineRule="exact"/>
              <w:jc w:val="center"/>
              <w:rPr>
                <w:rFonts w:asciiTheme="minorHAnsi" w:hAnsiTheme="minorHAnsi" w:cstheme="minorHAnsi"/>
                <w:sz w:val="18"/>
                <w:szCs w:val="18"/>
              </w:rPr>
            </w:pPr>
            <w:r w:rsidRPr="00714082">
              <w:rPr>
                <w:rFonts w:asciiTheme="minorHAnsi" w:hAnsiTheme="minorHAnsi" w:cstheme="minorHAnsi"/>
                <w:sz w:val="18"/>
                <w:szCs w:val="18"/>
              </w:rPr>
              <w:t>ΜΕ ΦΠΑ</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0B0614C7" w14:textId="77777777" w:rsidR="008A0700" w:rsidRPr="00714082" w:rsidRDefault="008A0700" w:rsidP="00975448">
            <w:pPr>
              <w:pStyle w:val="a3"/>
              <w:tabs>
                <w:tab w:val="clear" w:pos="4153"/>
                <w:tab w:val="clear" w:pos="8306"/>
              </w:tabs>
              <w:spacing w:before="60" w:after="60" w:line="240" w:lineRule="exact"/>
              <w:jc w:val="center"/>
              <w:rPr>
                <w:rFonts w:asciiTheme="minorHAnsi" w:hAnsiTheme="minorHAnsi" w:cstheme="minorHAnsi"/>
                <w:b/>
                <w:bCs/>
                <w:sz w:val="18"/>
                <w:szCs w:val="18"/>
              </w:rPr>
            </w:pPr>
            <w:r w:rsidRPr="00714082">
              <w:rPr>
                <w:rFonts w:asciiTheme="minorHAnsi" w:hAnsiTheme="minorHAnsi" w:cstheme="minorHAnsi"/>
                <w:sz w:val="18"/>
                <w:szCs w:val="18"/>
              </w:rPr>
              <w:t>ΧΩΡΙΣ ΦΠΑ</w:t>
            </w:r>
          </w:p>
        </w:tc>
      </w:tr>
      <w:tr w:rsidR="008A0700" w:rsidRPr="00714082" w14:paraId="04FFA60D" w14:textId="77777777" w:rsidTr="00804718">
        <w:trPr>
          <w:cantSplit/>
          <w:jc w:val="center"/>
        </w:trPr>
        <w:tc>
          <w:tcPr>
            <w:tcW w:w="2538" w:type="dxa"/>
            <w:gridSpan w:val="2"/>
            <w:vMerge/>
            <w:tcBorders>
              <w:left w:val="single" w:sz="4" w:space="0" w:color="auto"/>
              <w:right w:val="single" w:sz="4" w:space="0" w:color="auto"/>
            </w:tcBorders>
            <w:shd w:val="clear" w:color="auto" w:fill="CCCCCC"/>
          </w:tcPr>
          <w:p w14:paraId="5C17C2E4" w14:textId="77777777" w:rsidR="008A0700" w:rsidRPr="00714082" w:rsidRDefault="008A0700" w:rsidP="00975448">
            <w:pPr>
              <w:pStyle w:val="a3"/>
              <w:tabs>
                <w:tab w:val="clear" w:pos="4153"/>
                <w:tab w:val="clear" w:pos="8306"/>
              </w:tabs>
              <w:spacing w:before="60" w:after="60" w:line="240" w:lineRule="exact"/>
              <w:rPr>
                <w:rFonts w:asciiTheme="minorHAnsi" w:hAnsiTheme="minorHAnsi" w:cstheme="minorHAnsi"/>
                <w:sz w:val="18"/>
                <w:szCs w:val="18"/>
              </w:rPr>
            </w:pPr>
          </w:p>
        </w:tc>
        <w:tc>
          <w:tcPr>
            <w:tcW w:w="2600" w:type="dxa"/>
            <w:tcBorders>
              <w:top w:val="single" w:sz="4" w:space="0" w:color="auto"/>
              <w:left w:val="single" w:sz="4" w:space="0" w:color="auto"/>
              <w:bottom w:val="single" w:sz="4" w:space="0" w:color="auto"/>
              <w:right w:val="single" w:sz="4" w:space="0" w:color="auto"/>
            </w:tcBorders>
            <w:vAlign w:val="center"/>
          </w:tcPr>
          <w:p w14:paraId="169C7C1F" w14:textId="77777777" w:rsidR="008A0700" w:rsidRPr="00714082" w:rsidRDefault="008A0700" w:rsidP="00975448">
            <w:pPr>
              <w:pStyle w:val="a3"/>
              <w:tabs>
                <w:tab w:val="clear" w:pos="4153"/>
                <w:tab w:val="clear" w:pos="8306"/>
                <w:tab w:val="left" w:pos="434"/>
              </w:tabs>
              <w:spacing w:before="60" w:after="60" w:line="240" w:lineRule="exact"/>
              <w:rPr>
                <w:rFonts w:asciiTheme="minorHAnsi" w:hAnsiTheme="minorHAnsi" w:cstheme="minorHAnsi"/>
                <w:b/>
                <w:bCs/>
                <w:sz w:val="18"/>
                <w:szCs w:val="18"/>
              </w:rPr>
            </w:pPr>
            <w:r w:rsidRPr="00714082">
              <w:rPr>
                <w:rFonts w:asciiTheme="minorHAnsi" w:hAnsiTheme="minorHAnsi" w:cstheme="minorHAnsi"/>
                <w:sz w:val="18"/>
                <w:szCs w:val="18"/>
              </w:rPr>
              <w:t>2.1</w:t>
            </w:r>
            <w:r w:rsidRPr="00714082">
              <w:rPr>
                <w:rFonts w:asciiTheme="minorHAnsi" w:hAnsiTheme="minorHAnsi" w:cstheme="minorHAnsi"/>
                <w:sz w:val="18"/>
                <w:szCs w:val="18"/>
                <w:lang w:val="en-US"/>
              </w:rPr>
              <w:t>.</w:t>
            </w:r>
            <w:r w:rsidRPr="00714082">
              <w:rPr>
                <w:rFonts w:asciiTheme="minorHAnsi" w:hAnsiTheme="minorHAnsi" w:cstheme="minorHAnsi"/>
                <w:sz w:val="18"/>
                <w:szCs w:val="18"/>
              </w:rPr>
              <w:tab/>
              <w:t>ΔΗΜΟΣΙΑ ΔΑΠΑΝΗ</w:t>
            </w: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0C527C32" w14:textId="77777777" w:rsidR="008A0700" w:rsidRPr="00714082" w:rsidRDefault="008A0700" w:rsidP="00975448">
            <w:pPr>
              <w:pStyle w:val="a3"/>
              <w:tabs>
                <w:tab w:val="clear" w:pos="4153"/>
                <w:tab w:val="clear" w:pos="8306"/>
              </w:tabs>
              <w:spacing w:before="60" w:after="60" w:line="240" w:lineRule="exact"/>
              <w:rPr>
                <w:rFonts w:asciiTheme="minorHAnsi" w:hAnsiTheme="minorHAnsi" w:cstheme="minorHAnsi"/>
                <w:sz w:val="18"/>
                <w:szCs w:val="1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53732FDA" w14:textId="77777777" w:rsidR="008A0700" w:rsidRPr="00714082" w:rsidRDefault="008A0700" w:rsidP="00975448">
            <w:pPr>
              <w:pStyle w:val="a3"/>
              <w:tabs>
                <w:tab w:val="clear" w:pos="4153"/>
                <w:tab w:val="clear" w:pos="8306"/>
              </w:tabs>
              <w:spacing w:before="60" w:after="60" w:line="240" w:lineRule="exact"/>
              <w:rPr>
                <w:rFonts w:asciiTheme="minorHAnsi" w:hAnsiTheme="minorHAnsi" w:cstheme="minorHAnsi"/>
                <w:b/>
                <w:bCs/>
                <w:sz w:val="18"/>
                <w:szCs w:val="18"/>
              </w:rPr>
            </w:pPr>
          </w:p>
        </w:tc>
      </w:tr>
      <w:tr w:rsidR="008A0700" w:rsidRPr="00714082" w14:paraId="337330D8" w14:textId="77777777" w:rsidTr="00804718">
        <w:trPr>
          <w:cantSplit/>
          <w:jc w:val="center"/>
        </w:trPr>
        <w:tc>
          <w:tcPr>
            <w:tcW w:w="2538" w:type="dxa"/>
            <w:gridSpan w:val="2"/>
            <w:vMerge/>
            <w:tcBorders>
              <w:left w:val="single" w:sz="4" w:space="0" w:color="auto"/>
              <w:right w:val="single" w:sz="4" w:space="0" w:color="auto"/>
            </w:tcBorders>
            <w:shd w:val="clear" w:color="auto" w:fill="CCCCCC"/>
          </w:tcPr>
          <w:p w14:paraId="5E91EAC2" w14:textId="77777777" w:rsidR="008A0700" w:rsidRPr="00714082" w:rsidRDefault="008A0700" w:rsidP="00975448">
            <w:pPr>
              <w:pStyle w:val="a3"/>
              <w:tabs>
                <w:tab w:val="clear" w:pos="4153"/>
                <w:tab w:val="clear" w:pos="8306"/>
              </w:tabs>
              <w:spacing w:before="60" w:after="60" w:line="240" w:lineRule="exact"/>
              <w:rPr>
                <w:rFonts w:asciiTheme="minorHAnsi" w:hAnsiTheme="minorHAnsi" w:cstheme="minorHAnsi"/>
                <w:sz w:val="18"/>
                <w:szCs w:val="18"/>
              </w:rPr>
            </w:pPr>
          </w:p>
        </w:tc>
        <w:tc>
          <w:tcPr>
            <w:tcW w:w="2600" w:type="dxa"/>
            <w:tcBorders>
              <w:top w:val="single" w:sz="4" w:space="0" w:color="auto"/>
              <w:left w:val="single" w:sz="4" w:space="0" w:color="auto"/>
              <w:bottom w:val="single" w:sz="4" w:space="0" w:color="auto"/>
              <w:right w:val="single" w:sz="4" w:space="0" w:color="auto"/>
            </w:tcBorders>
            <w:vAlign w:val="center"/>
          </w:tcPr>
          <w:p w14:paraId="1EE7EA7F" w14:textId="77777777" w:rsidR="008A0700" w:rsidRPr="00714082" w:rsidRDefault="008A0700" w:rsidP="00975448">
            <w:pPr>
              <w:pStyle w:val="a3"/>
              <w:tabs>
                <w:tab w:val="clear" w:pos="4153"/>
                <w:tab w:val="clear" w:pos="8306"/>
                <w:tab w:val="left" w:pos="434"/>
              </w:tabs>
              <w:spacing w:before="60" w:after="60" w:line="240" w:lineRule="exact"/>
              <w:rPr>
                <w:rFonts w:asciiTheme="minorHAnsi" w:hAnsiTheme="minorHAnsi" w:cstheme="minorHAnsi"/>
                <w:b/>
                <w:bCs/>
                <w:sz w:val="18"/>
                <w:szCs w:val="18"/>
              </w:rPr>
            </w:pPr>
            <w:r w:rsidRPr="00714082">
              <w:rPr>
                <w:rFonts w:asciiTheme="minorHAnsi" w:hAnsiTheme="minorHAnsi" w:cstheme="minorHAnsi"/>
                <w:sz w:val="18"/>
                <w:szCs w:val="18"/>
                <w:lang w:val="en-US"/>
              </w:rPr>
              <w:t>2.2.</w:t>
            </w:r>
            <w:r w:rsidRPr="00714082">
              <w:rPr>
                <w:rFonts w:asciiTheme="minorHAnsi" w:hAnsiTheme="minorHAnsi" w:cstheme="minorHAnsi"/>
                <w:sz w:val="18"/>
                <w:szCs w:val="18"/>
                <w:lang w:val="en-US"/>
              </w:rPr>
              <w:tab/>
            </w:r>
            <w:r w:rsidRPr="00714082">
              <w:rPr>
                <w:rFonts w:asciiTheme="minorHAnsi" w:hAnsiTheme="minorHAnsi" w:cstheme="minorHAnsi"/>
                <w:sz w:val="18"/>
                <w:szCs w:val="18"/>
              </w:rPr>
              <w:t>ΙΔΙΩΤΙΚΗ ΔΑΠΑΝΗ</w:t>
            </w: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421BD1B2" w14:textId="77777777" w:rsidR="008A0700" w:rsidRPr="00714082" w:rsidRDefault="008A0700" w:rsidP="00975448">
            <w:pPr>
              <w:pStyle w:val="a3"/>
              <w:tabs>
                <w:tab w:val="clear" w:pos="4153"/>
                <w:tab w:val="clear" w:pos="8306"/>
              </w:tabs>
              <w:spacing w:before="60" w:after="60" w:line="240" w:lineRule="exact"/>
              <w:rPr>
                <w:rFonts w:asciiTheme="minorHAnsi" w:hAnsiTheme="minorHAnsi" w:cstheme="minorHAnsi"/>
                <w:sz w:val="18"/>
                <w:szCs w:val="1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40485F0C" w14:textId="77777777" w:rsidR="008A0700" w:rsidRPr="00714082" w:rsidRDefault="008A0700" w:rsidP="00975448">
            <w:pPr>
              <w:pStyle w:val="a3"/>
              <w:tabs>
                <w:tab w:val="clear" w:pos="4153"/>
                <w:tab w:val="clear" w:pos="8306"/>
              </w:tabs>
              <w:spacing w:before="60" w:after="60" w:line="240" w:lineRule="exact"/>
              <w:rPr>
                <w:rFonts w:asciiTheme="minorHAnsi" w:hAnsiTheme="minorHAnsi" w:cstheme="minorHAnsi"/>
                <w:b/>
                <w:bCs/>
                <w:sz w:val="18"/>
                <w:szCs w:val="18"/>
              </w:rPr>
            </w:pPr>
          </w:p>
        </w:tc>
      </w:tr>
      <w:tr w:rsidR="008A0700" w:rsidRPr="00714082" w14:paraId="5DA8F57E" w14:textId="77777777" w:rsidTr="00804718">
        <w:trPr>
          <w:cantSplit/>
          <w:jc w:val="center"/>
        </w:trPr>
        <w:tc>
          <w:tcPr>
            <w:tcW w:w="2538" w:type="dxa"/>
            <w:gridSpan w:val="2"/>
            <w:vMerge/>
            <w:tcBorders>
              <w:left w:val="single" w:sz="4" w:space="0" w:color="auto"/>
              <w:bottom w:val="single" w:sz="4" w:space="0" w:color="auto"/>
              <w:right w:val="single" w:sz="4" w:space="0" w:color="auto"/>
            </w:tcBorders>
            <w:shd w:val="clear" w:color="auto" w:fill="CCCCCC"/>
          </w:tcPr>
          <w:p w14:paraId="65258E02" w14:textId="77777777" w:rsidR="008A0700" w:rsidRPr="00714082" w:rsidRDefault="008A0700" w:rsidP="00975448">
            <w:pPr>
              <w:pStyle w:val="a3"/>
              <w:tabs>
                <w:tab w:val="clear" w:pos="4153"/>
                <w:tab w:val="clear" w:pos="8306"/>
              </w:tabs>
              <w:spacing w:before="60" w:after="60" w:line="240" w:lineRule="exact"/>
              <w:rPr>
                <w:rFonts w:asciiTheme="minorHAnsi" w:hAnsiTheme="minorHAnsi" w:cstheme="minorHAnsi"/>
                <w:sz w:val="18"/>
                <w:szCs w:val="18"/>
              </w:rPr>
            </w:pPr>
          </w:p>
        </w:tc>
        <w:tc>
          <w:tcPr>
            <w:tcW w:w="2600" w:type="dxa"/>
            <w:tcBorders>
              <w:top w:val="single" w:sz="4" w:space="0" w:color="auto"/>
              <w:left w:val="single" w:sz="4" w:space="0" w:color="auto"/>
              <w:bottom w:val="single" w:sz="4" w:space="0" w:color="auto"/>
              <w:right w:val="single" w:sz="4" w:space="0" w:color="auto"/>
            </w:tcBorders>
            <w:vAlign w:val="center"/>
          </w:tcPr>
          <w:p w14:paraId="6CC5BDC3" w14:textId="77777777" w:rsidR="008A0700" w:rsidRPr="00714082" w:rsidRDefault="008A0700" w:rsidP="00975448">
            <w:pPr>
              <w:pStyle w:val="a3"/>
              <w:tabs>
                <w:tab w:val="clear" w:pos="4153"/>
                <w:tab w:val="clear" w:pos="8306"/>
                <w:tab w:val="left" w:pos="434"/>
              </w:tabs>
              <w:spacing w:before="60" w:after="60" w:line="240" w:lineRule="exact"/>
              <w:rPr>
                <w:rFonts w:asciiTheme="minorHAnsi" w:hAnsiTheme="minorHAnsi" w:cstheme="minorHAnsi"/>
                <w:b/>
                <w:bCs/>
                <w:sz w:val="18"/>
                <w:szCs w:val="18"/>
              </w:rPr>
            </w:pPr>
            <w:r w:rsidRPr="00714082">
              <w:rPr>
                <w:rFonts w:asciiTheme="minorHAnsi" w:hAnsiTheme="minorHAnsi" w:cstheme="minorHAnsi"/>
                <w:sz w:val="18"/>
                <w:szCs w:val="18"/>
              </w:rPr>
              <w:t>2.3</w:t>
            </w:r>
            <w:r w:rsidRPr="00714082">
              <w:rPr>
                <w:rFonts w:asciiTheme="minorHAnsi" w:hAnsiTheme="minorHAnsi" w:cstheme="minorHAnsi"/>
                <w:sz w:val="18"/>
                <w:szCs w:val="18"/>
                <w:lang w:val="en-US"/>
              </w:rPr>
              <w:t>.</w:t>
            </w:r>
            <w:r w:rsidRPr="00714082">
              <w:rPr>
                <w:rFonts w:asciiTheme="minorHAnsi" w:hAnsiTheme="minorHAnsi" w:cstheme="minorHAnsi"/>
                <w:sz w:val="18"/>
                <w:szCs w:val="18"/>
              </w:rPr>
              <w:tab/>
              <w:t>ΣΥΝΟΛΟ</w:t>
            </w: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790DD646" w14:textId="77777777" w:rsidR="008A0700" w:rsidRPr="00714082" w:rsidRDefault="008A0700" w:rsidP="00975448">
            <w:pPr>
              <w:pStyle w:val="a3"/>
              <w:tabs>
                <w:tab w:val="clear" w:pos="4153"/>
                <w:tab w:val="clear" w:pos="8306"/>
              </w:tabs>
              <w:spacing w:before="60" w:after="60" w:line="240" w:lineRule="exact"/>
              <w:rPr>
                <w:rFonts w:asciiTheme="minorHAnsi" w:hAnsiTheme="minorHAnsi" w:cstheme="minorHAnsi"/>
                <w:sz w:val="18"/>
                <w:szCs w:val="1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22E24620" w14:textId="77777777" w:rsidR="008A0700" w:rsidRPr="00714082" w:rsidRDefault="008A0700" w:rsidP="00975448">
            <w:pPr>
              <w:pStyle w:val="a3"/>
              <w:tabs>
                <w:tab w:val="clear" w:pos="4153"/>
                <w:tab w:val="clear" w:pos="8306"/>
              </w:tabs>
              <w:spacing w:before="60" w:after="60" w:line="240" w:lineRule="exact"/>
              <w:rPr>
                <w:rFonts w:asciiTheme="minorHAnsi" w:hAnsiTheme="minorHAnsi" w:cstheme="minorHAnsi"/>
                <w:b/>
                <w:bCs/>
                <w:sz w:val="18"/>
                <w:szCs w:val="18"/>
              </w:rPr>
            </w:pPr>
          </w:p>
        </w:tc>
      </w:tr>
      <w:tr w:rsidR="008A0700" w:rsidRPr="00714082" w14:paraId="398743D2" w14:textId="77777777" w:rsidTr="00804718">
        <w:trPr>
          <w:cantSplit/>
          <w:trHeight w:val="394"/>
          <w:jc w:val="center"/>
        </w:trPr>
        <w:tc>
          <w:tcPr>
            <w:tcW w:w="2538" w:type="dxa"/>
            <w:gridSpan w:val="2"/>
            <w:tcBorders>
              <w:top w:val="single" w:sz="4" w:space="0" w:color="auto"/>
              <w:left w:val="single" w:sz="4" w:space="0" w:color="auto"/>
              <w:bottom w:val="single" w:sz="4" w:space="0" w:color="auto"/>
              <w:right w:val="single" w:sz="4" w:space="0" w:color="auto"/>
            </w:tcBorders>
            <w:shd w:val="clear" w:color="auto" w:fill="CCCCCC"/>
          </w:tcPr>
          <w:p w14:paraId="35DEC1A2" w14:textId="77777777" w:rsidR="008A0700" w:rsidRPr="00714082" w:rsidRDefault="008A0700" w:rsidP="00975448">
            <w:pPr>
              <w:pStyle w:val="a3"/>
              <w:numPr>
                <w:ilvl w:val="0"/>
                <w:numId w:val="16"/>
              </w:numPr>
              <w:tabs>
                <w:tab w:val="clear" w:pos="4153"/>
                <w:tab w:val="clear" w:pos="8306"/>
              </w:tabs>
              <w:spacing w:before="60" w:after="60" w:line="240" w:lineRule="exact"/>
              <w:rPr>
                <w:rFonts w:asciiTheme="minorHAnsi" w:hAnsiTheme="minorHAnsi" w:cstheme="minorHAnsi"/>
                <w:b/>
                <w:bCs/>
                <w:sz w:val="18"/>
                <w:szCs w:val="18"/>
              </w:rPr>
            </w:pPr>
            <w:r w:rsidRPr="00714082">
              <w:rPr>
                <w:rFonts w:asciiTheme="minorHAnsi" w:hAnsiTheme="minorHAnsi" w:cstheme="minorHAnsi"/>
                <w:b/>
                <w:bCs/>
                <w:sz w:val="18"/>
                <w:szCs w:val="18"/>
              </w:rPr>
              <w:t>ΑΝΑΘΕΤΟΥΣΑ ΑΡΧΗ</w:t>
            </w:r>
          </w:p>
        </w:tc>
        <w:tc>
          <w:tcPr>
            <w:tcW w:w="7310" w:type="dxa"/>
            <w:gridSpan w:val="6"/>
            <w:tcBorders>
              <w:top w:val="single" w:sz="4" w:space="0" w:color="auto"/>
              <w:left w:val="single" w:sz="4" w:space="0" w:color="auto"/>
              <w:bottom w:val="single" w:sz="4" w:space="0" w:color="auto"/>
              <w:right w:val="single" w:sz="4" w:space="0" w:color="auto"/>
            </w:tcBorders>
            <w:vAlign w:val="center"/>
          </w:tcPr>
          <w:p w14:paraId="3DB73C0B" w14:textId="77777777" w:rsidR="008A0700" w:rsidRPr="00714082" w:rsidRDefault="008A0700" w:rsidP="00975448">
            <w:pPr>
              <w:pStyle w:val="a3"/>
              <w:tabs>
                <w:tab w:val="clear" w:pos="4153"/>
                <w:tab w:val="clear" w:pos="8306"/>
              </w:tabs>
              <w:spacing w:before="60" w:after="60" w:line="240" w:lineRule="exact"/>
              <w:rPr>
                <w:rFonts w:asciiTheme="minorHAnsi" w:hAnsiTheme="minorHAnsi" w:cstheme="minorHAnsi"/>
                <w:b/>
                <w:bCs/>
                <w:sz w:val="18"/>
                <w:szCs w:val="18"/>
              </w:rPr>
            </w:pPr>
          </w:p>
        </w:tc>
      </w:tr>
      <w:tr w:rsidR="007116F5" w:rsidRPr="00714082" w14:paraId="518D6115" w14:textId="77777777" w:rsidTr="00804718">
        <w:trPr>
          <w:gridAfter w:val="1"/>
          <w:wAfter w:w="18" w:type="dxa"/>
          <w:cantSplit/>
          <w:trHeight w:val="398"/>
          <w:jc w:val="center"/>
        </w:trPr>
        <w:tc>
          <w:tcPr>
            <w:tcW w:w="5138" w:type="dxa"/>
            <w:gridSpan w:val="3"/>
            <w:tcBorders>
              <w:top w:val="single" w:sz="4" w:space="0" w:color="auto"/>
              <w:left w:val="single" w:sz="4" w:space="0" w:color="auto"/>
              <w:bottom w:val="single" w:sz="4" w:space="0" w:color="auto"/>
              <w:right w:val="single" w:sz="4" w:space="0" w:color="auto"/>
            </w:tcBorders>
            <w:shd w:val="clear" w:color="auto" w:fill="CCCCCC"/>
          </w:tcPr>
          <w:p w14:paraId="15419041" w14:textId="77777777" w:rsidR="007116F5" w:rsidRPr="00714082" w:rsidRDefault="007116F5" w:rsidP="007116F5">
            <w:pPr>
              <w:pStyle w:val="a3"/>
              <w:numPr>
                <w:ilvl w:val="0"/>
                <w:numId w:val="16"/>
              </w:numPr>
              <w:tabs>
                <w:tab w:val="clear" w:pos="360"/>
                <w:tab w:val="clear" w:pos="4153"/>
                <w:tab w:val="clear" w:pos="8306"/>
              </w:tabs>
              <w:spacing w:before="60" w:after="60" w:line="240" w:lineRule="exact"/>
              <w:jc w:val="both"/>
              <w:rPr>
                <w:rFonts w:asciiTheme="minorHAnsi" w:hAnsiTheme="minorHAnsi" w:cstheme="minorHAnsi"/>
                <w:b/>
                <w:bCs/>
                <w:sz w:val="18"/>
                <w:szCs w:val="18"/>
              </w:rPr>
            </w:pPr>
            <w:r w:rsidRPr="00714082">
              <w:rPr>
                <w:rFonts w:asciiTheme="minorHAnsi" w:hAnsiTheme="minorHAnsi" w:cstheme="minorHAnsi"/>
                <w:b/>
                <w:bCs/>
                <w:sz w:val="18"/>
                <w:szCs w:val="18"/>
              </w:rPr>
              <w:t xml:space="preserve">ΗΜΕΡΟΜΗΝΙΑ ΥΠΟΒΟΛΗΣ ΤΕΥΧΩΝ ΔΙΑΚΗΡΥΞΗΣ </w:t>
            </w:r>
          </w:p>
        </w:tc>
        <w:tc>
          <w:tcPr>
            <w:tcW w:w="4692" w:type="dxa"/>
            <w:gridSpan w:val="4"/>
            <w:tcBorders>
              <w:top w:val="single" w:sz="4" w:space="0" w:color="auto"/>
              <w:left w:val="single" w:sz="4" w:space="0" w:color="auto"/>
              <w:bottom w:val="single" w:sz="4" w:space="0" w:color="auto"/>
              <w:right w:val="single" w:sz="4" w:space="0" w:color="auto"/>
            </w:tcBorders>
            <w:vAlign w:val="center"/>
          </w:tcPr>
          <w:p w14:paraId="0F47D399" w14:textId="77777777" w:rsidR="007116F5" w:rsidRPr="00714082" w:rsidRDefault="007116F5" w:rsidP="00975448">
            <w:pPr>
              <w:pStyle w:val="a3"/>
              <w:tabs>
                <w:tab w:val="clear" w:pos="4153"/>
                <w:tab w:val="clear" w:pos="8306"/>
              </w:tabs>
              <w:spacing w:before="60" w:after="60" w:line="240" w:lineRule="exact"/>
              <w:rPr>
                <w:rFonts w:asciiTheme="minorHAnsi" w:hAnsiTheme="minorHAnsi" w:cstheme="minorHAnsi"/>
                <w:b/>
                <w:bCs/>
                <w:sz w:val="18"/>
                <w:szCs w:val="18"/>
              </w:rPr>
            </w:pPr>
          </w:p>
        </w:tc>
      </w:tr>
      <w:tr w:rsidR="00550CF8" w:rsidRPr="00714082" w14:paraId="6608F54C" w14:textId="77777777" w:rsidTr="00804718">
        <w:trPr>
          <w:gridAfter w:val="1"/>
          <w:wAfter w:w="18" w:type="dxa"/>
          <w:cantSplit/>
          <w:trHeight w:val="312"/>
          <w:jc w:val="center"/>
        </w:trPr>
        <w:tc>
          <w:tcPr>
            <w:tcW w:w="1977" w:type="dxa"/>
            <w:vMerge w:val="restart"/>
            <w:tcBorders>
              <w:top w:val="single" w:sz="4" w:space="0" w:color="auto"/>
              <w:left w:val="single" w:sz="4" w:space="0" w:color="auto"/>
              <w:bottom w:val="single" w:sz="4" w:space="0" w:color="auto"/>
              <w:right w:val="single" w:sz="4" w:space="0" w:color="auto"/>
            </w:tcBorders>
            <w:shd w:val="clear" w:color="auto" w:fill="CCCCCC"/>
          </w:tcPr>
          <w:p w14:paraId="37D24DED" w14:textId="77777777" w:rsidR="00550CF8" w:rsidRPr="00714082" w:rsidRDefault="00550CF8" w:rsidP="00975448">
            <w:pPr>
              <w:pStyle w:val="a3"/>
              <w:numPr>
                <w:ilvl w:val="0"/>
                <w:numId w:val="16"/>
              </w:numPr>
              <w:tabs>
                <w:tab w:val="clear" w:pos="4153"/>
                <w:tab w:val="clear" w:pos="8306"/>
              </w:tabs>
              <w:spacing w:before="60" w:after="60" w:line="240" w:lineRule="exact"/>
              <w:rPr>
                <w:rFonts w:asciiTheme="minorHAnsi" w:hAnsiTheme="minorHAnsi" w:cstheme="minorHAnsi"/>
                <w:b/>
                <w:bCs/>
                <w:sz w:val="18"/>
                <w:szCs w:val="18"/>
              </w:rPr>
            </w:pPr>
            <w:r w:rsidRPr="00714082">
              <w:rPr>
                <w:rFonts w:asciiTheme="minorHAnsi" w:hAnsiTheme="minorHAnsi" w:cstheme="minorHAnsi"/>
                <w:b/>
                <w:bCs/>
                <w:sz w:val="18"/>
                <w:szCs w:val="18"/>
              </w:rPr>
              <w:t xml:space="preserve">ΥΠΟΒΛΗΘΕΝΤΑ ΣΤΟΙΧΕΙΑ </w:t>
            </w:r>
          </w:p>
        </w:tc>
        <w:tc>
          <w:tcPr>
            <w:tcW w:w="3161" w:type="dxa"/>
            <w:gridSpan w:val="2"/>
            <w:tcBorders>
              <w:top w:val="single" w:sz="4" w:space="0" w:color="auto"/>
              <w:left w:val="single" w:sz="4" w:space="0" w:color="auto"/>
              <w:bottom w:val="single" w:sz="4" w:space="0" w:color="auto"/>
              <w:right w:val="single" w:sz="4" w:space="0" w:color="auto"/>
            </w:tcBorders>
            <w:vAlign w:val="center"/>
          </w:tcPr>
          <w:p w14:paraId="1A045B23" w14:textId="77777777" w:rsidR="00550CF8" w:rsidRPr="00714082" w:rsidRDefault="00550CF8" w:rsidP="00975448">
            <w:pPr>
              <w:pStyle w:val="a3"/>
              <w:tabs>
                <w:tab w:val="clear" w:pos="4153"/>
                <w:tab w:val="clear" w:pos="8306"/>
              </w:tabs>
              <w:spacing w:before="60" w:after="60" w:line="240" w:lineRule="exact"/>
              <w:rPr>
                <w:rFonts w:asciiTheme="minorHAnsi" w:hAnsiTheme="minorHAnsi" w:cstheme="minorHAnsi"/>
                <w:sz w:val="18"/>
                <w:szCs w:val="18"/>
              </w:rPr>
            </w:pPr>
          </w:p>
        </w:tc>
        <w:tc>
          <w:tcPr>
            <w:tcW w:w="1706" w:type="dxa"/>
            <w:tcBorders>
              <w:top w:val="single" w:sz="4" w:space="0" w:color="auto"/>
              <w:left w:val="single" w:sz="4" w:space="0" w:color="auto"/>
              <w:bottom w:val="single" w:sz="4" w:space="0" w:color="auto"/>
              <w:right w:val="single" w:sz="4" w:space="0" w:color="auto"/>
            </w:tcBorders>
          </w:tcPr>
          <w:p w14:paraId="3428FF9E" w14:textId="77777777" w:rsidR="00550CF8" w:rsidRPr="00714082" w:rsidRDefault="00550CF8" w:rsidP="00975448">
            <w:pPr>
              <w:pStyle w:val="a3"/>
              <w:tabs>
                <w:tab w:val="clear" w:pos="4153"/>
                <w:tab w:val="clear" w:pos="8306"/>
              </w:tabs>
              <w:spacing w:before="60" w:after="60" w:line="240" w:lineRule="exact"/>
              <w:jc w:val="center"/>
              <w:rPr>
                <w:rFonts w:asciiTheme="minorHAnsi" w:hAnsiTheme="minorHAnsi" w:cstheme="minorHAnsi"/>
                <w:sz w:val="18"/>
                <w:szCs w:val="18"/>
              </w:rPr>
            </w:pPr>
            <w:r w:rsidRPr="00714082">
              <w:rPr>
                <w:rFonts w:asciiTheme="minorHAnsi" w:hAnsiTheme="minorHAnsi" w:cstheme="minorHAnsi"/>
                <w:sz w:val="18"/>
                <w:szCs w:val="18"/>
              </w:rPr>
              <w:t>ΝΑΙ</w:t>
            </w:r>
          </w:p>
        </w:tc>
        <w:tc>
          <w:tcPr>
            <w:tcW w:w="1552" w:type="dxa"/>
            <w:gridSpan w:val="2"/>
            <w:tcBorders>
              <w:top w:val="single" w:sz="4" w:space="0" w:color="auto"/>
              <w:left w:val="single" w:sz="4" w:space="0" w:color="auto"/>
              <w:bottom w:val="single" w:sz="4" w:space="0" w:color="auto"/>
              <w:right w:val="single" w:sz="4" w:space="0" w:color="auto"/>
            </w:tcBorders>
          </w:tcPr>
          <w:p w14:paraId="23E32931" w14:textId="77777777" w:rsidR="00550CF8" w:rsidRPr="00714082" w:rsidRDefault="00550CF8" w:rsidP="00975448">
            <w:pPr>
              <w:pStyle w:val="a3"/>
              <w:tabs>
                <w:tab w:val="clear" w:pos="4153"/>
                <w:tab w:val="clear" w:pos="8306"/>
              </w:tabs>
              <w:spacing w:before="60" w:after="60" w:line="240" w:lineRule="exact"/>
              <w:jc w:val="center"/>
              <w:rPr>
                <w:rFonts w:asciiTheme="minorHAnsi" w:hAnsiTheme="minorHAnsi" w:cstheme="minorHAnsi"/>
                <w:sz w:val="18"/>
                <w:szCs w:val="18"/>
              </w:rPr>
            </w:pPr>
            <w:r w:rsidRPr="00714082">
              <w:rPr>
                <w:rFonts w:asciiTheme="minorHAnsi" w:hAnsiTheme="minorHAnsi" w:cstheme="minorHAnsi"/>
                <w:sz w:val="18"/>
                <w:szCs w:val="18"/>
              </w:rPr>
              <w:t>ΟΧΙ</w:t>
            </w:r>
          </w:p>
        </w:tc>
        <w:tc>
          <w:tcPr>
            <w:tcW w:w="1434" w:type="dxa"/>
            <w:tcBorders>
              <w:top w:val="single" w:sz="4" w:space="0" w:color="auto"/>
              <w:left w:val="single" w:sz="4" w:space="0" w:color="auto"/>
              <w:bottom w:val="single" w:sz="4" w:space="0" w:color="auto"/>
              <w:right w:val="single" w:sz="4" w:space="0" w:color="auto"/>
            </w:tcBorders>
          </w:tcPr>
          <w:p w14:paraId="5CAFF9A4" w14:textId="77777777" w:rsidR="00550CF8" w:rsidRPr="00714082" w:rsidRDefault="00550CF8" w:rsidP="00975448">
            <w:pPr>
              <w:pStyle w:val="a3"/>
              <w:tabs>
                <w:tab w:val="clear" w:pos="4153"/>
                <w:tab w:val="clear" w:pos="8306"/>
              </w:tabs>
              <w:spacing w:before="60" w:after="60" w:line="240" w:lineRule="exact"/>
              <w:jc w:val="center"/>
              <w:rPr>
                <w:rFonts w:asciiTheme="minorHAnsi" w:hAnsiTheme="minorHAnsi" w:cstheme="minorHAnsi"/>
                <w:sz w:val="18"/>
                <w:szCs w:val="18"/>
              </w:rPr>
            </w:pPr>
            <w:r w:rsidRPr="00714082">
              <w:rPr>
                <w:rFonts w:asciiTheme="minorHAnsi" w:hAnsiTheme="minorHAnsi" w:cstheme="minorHAnsi"/>
                <w:sz w:val="18"/>
                <w:szCs w:val="18"/>
              </w:rPr>
              <w:t>Δ.Α.</w:t>
            </w:r>
          </w:p>
        </w:tc>
      </w:tr>
      <w:tr w:rsidR="00550CF8" w:rsidRPr="00714082" w14:paraId="07E4B9D7" w14:textId="77777777" w:rsidTr="00804718">
        <w:trPr>
          <w:gridAfter w:val="1"/>
          <w:wAfter w:w="18" w:type="dxa"/>
          <w:cantSplit/>
          <w:trHeight w:val="131"/>
          <w:jc w:val="center"/>
        </w:trPr>
        <w:tc>
          <w:tcPr>
            <w:tcW w:w="1977" w:type="dxa"/>
            <w:vMerge/>
            <w:tcBorders>
              <w:top w:val="single" w:sz="4" w:space="0" w:color="auto"/>
              <w:left w:val="single" w:sz="4" w:space="0" w:color="auto"/>
              <w:bottom w:val="single" w:sz="4" w:space="0" w:color="auto"/>
              <w:right w:val="single" w:sz="4" w:space="0" w:color="auto"/>
            </w:tcBorders>
            <w:shd w:val="clear" w:color="auto" w:fill="CCCCCC"/>
            <w:vAlign w:val="center"/>
          </w:tcPr>
          <w:p w14:paraId="00B753F5" w14:textId="77777777" w:rsidR="00550CF8" w:rsidRPr="00714082" w:rsidRDefault="00550CF8" w:rsidP="00975448">
            <w:pPr>
              <w:pStyle w:val="a3"/>
              <w:tabs>
                <w:tab w:val="clear" w:pos="4153"/>
                <w:tab w:val="clear" w:pos="8306"/>
              </w:tabs>
              <w:spacing w:before="60" w:after="60" w:line="240" w:lineRule="exact"/>
              <w:rPr>
                <w:rFonts w:asciiTheme="minorHAnsi" w:hAnsiTheme="minorHAnsi" w:cstheme="minorHAnsi"/>
                <w:sz w:val="18"/>
                <w:szCs w:val="18"/>
              </w:rPr>
            </w:pPr>
          </w:p>
        </w:tc>
        <w:tc>
          <w:tcPr>
            <w:tcW w:w="3161" w:type="dxa"/>
            <w:gridSpan w:val="2"/>
            <w:tcBorders>
              <w:top w:val="single" w:sz="4" w:space="0" w:color="auto"/>
              <w:left w:val="single" w:sz="4" w:space="0" w:color="auto"/>
              <w:bottom w:val="single" w:sz="4" w:space="0" w:color="auto"/>
              <w:right w:val="single" w:sz="4" w:space="0" w:color="auto"/>
            </w:tcBorders>
            <w:vAlign w:val="center"/>
          </w:tcPr>
          <w:p w14:paraId="141C8E56" w14:textId="77777777" w:rsidR="00550CF8" w:rsidRPr="00714082" w:rsidDel="00017064" w:rsidRDefault="00550CF8" w:rsidP="00975448">
            <w:pPr>
              <w:pStyle w:val="a3"/>
              <w:tabs>
                <w:tab w:val="clear" w:pos="4153"/>
                <w:tab w:val="clear" w:pos="8306"/>
              </w:tabs>
              <w:spacing w:before="60" w:after="60" w:line="240" w:lineRule="exact"/>
              <w:ind w:left="404" w:hanging="404"/>
              <w:rPr>
                <w:rFonts w:asciiTheme="minorHAnsi" w:hAnsiTheme="minorHAnsi" w:cstheme="minorHAnsi"/>
                <w:sz w:val="18"/>
                <w:szCs w:val="18"/>
              </w:rPr>
            </w:pPr>
            <w:r w:rsidRPr="00714082">
              <w:rPr>
                <w:rFonts w:asciiTheme="minorHAnsi" w:hAnsiTheme="minorHAnsi" w:cstheme="minorHAnsi"/>
                <w:sz w:val="18"/>
                <w:szCs w:val="18"/>
              </w:rPr>
              <w:t>5.1</w:t>
            </w:r>
            <w:r w:rsidRPr="00714082">
              <w:rPr>
                <w:rFonts w:asciiTheme="minorHAnsi" w:hAnsiTheme="minorHAnsi" w:cstheme="minorHAnsi"/>
                <w:sz w:val="18"/>
                <w:szCs w:val="18"/>
                <w:lang w:val="en-US"/>
              </w:rPr>
              <w:t>.</w:t>
            </w:r>
            <w:r w:rsidRPr="00714082">
              <w:rPr>
                <w:rFonts w:asciiTheme="minorHAnsi" w:hAnsiTheme="minorHAnsi" w:cstheme="minorHAnsi"/>
                <w:sz w:val="18"/>
                <w:szCs w:val="18"/>
              </w:rPr>
              <w:tab/>
              <w:t>Τεύχη Προκήρυξης</w:t>
            </w:r>
          </w:p>
        </w:tc>
        <w:tc>
          <w:tcPr>
            <w:tcW w:w="1706" w:type="dxa"/>
            <w:tcBorders>
              <w:top w:val="single" w:sz="4" w:space="0" w:color="auto"/>
              <w:left w:val="single" w:sz="4" w:space="0" w:color="auto"/>
              <w:bottom w:val="single" w:sz="4" w:space="0" w:color="auto"/>
              <w:right w:val="single" w:sz="4" w:space="0" w:color="auto"/>
            </w:tcBorders>
            <w:vAlign w:val="center"/>
          </w:tcPr>
          <w:p w14:paraId="268D32CA" w14:textId="77777777" w:rsidR="00550CF8" w:rsidRPr="00714082" w:rsidDel="00017064" w:rsidRDefault="00550CF8" w:rsidP="00975448">
            <w:pPr>
              <w:pStyle w:val="a3"/>
              <w:tabs>
                <w:tab w:val="clear" w:pos="4153"/>
                <w:tab w:val="clear" w:pos="8306"/>
              </w:tabs>
              <w:spacing w:before="60" w:after="60" w:line="240" w:lineRule="exact"/>
              <w:rPr>
                <w:rFonts w:asciiTheme="minorHAnsi" w:hAnsiTheme="minorHAnsi" w:cstheme="minorHAnsi"/>
                <w:sz w:val="18"/>
                <w:szCs w:val="18"/>
              </w:rPr>
            </w:pPr>
          </w:p>
        </w:tc>
        <w:tc>
          <w:tcPr>
            <w:tcW w:w="1552" w:type="dxa"/>
            <w:gridSpan w:val="2"/>
            <w:tcBorders>
              <w:top w:val="single" w:sz="4" w:space="0" w:color="auto"/>
              <w:left w:val="single" w:sz="4" w:space="0" w:color="auto"/>
              <w:bottom w:val="single" w:sz="4" w:space="0" w:color="auto"/>
              <w:right w:val="single" w:sz="4" w:space="0" w:color="auto"/>
            </w:tcBorders>
          </w:tcPr>
          <w:p w14:paraId="11E2418B" w14:textId="77777777" w:rsidR="00550CF8" w:rsidRPr="00714082" w:rsidDel="00017064" w:rsidRDefault="00550CF8" w:rsidP="00975448">
            <w:pPr>
              <w:pStyle w:val="a3"/>
              <w:tabs>
                <w:tab w:val="clear" w:pos="4153"/>
                <w:tab w:val="clear" w:pos="8306"/>
              </w:tabs>
              <w:spacing w:before="60" w:after="60" w:line="240" w:lineRule="exact"/>
              <w:rPr>
                <w:rFonts w:asciiTheme="minorHAnsi" w:hAnsiTheme="minorHAnsi" w:cstheme="minorHAnsi"/>
                <w:sz w:val="18"/>
                <w:szCs w:val="18"/>
              </w:rPr>
            </w:pPr>
          </w:p>
        </w:tc>
        <w:tc>
          <w:tcPr>
            <w:tcW w:w="1434" w:type="dxa"/>
            <w:tcBorders>
              <w:top w:val="single" w:sz="4" w:space="0" w:color="auto"/>
              <w:left w:val="single" w:sz="4" w:space="0" w:color="auto"/>
              <w:bottom w:val="single" w:sz="4" w:space="0" w:color="auto"/>
              <w:right w:val="single" w:sz="4" w:space="0" w:color="auto"/>
            </w:tcBorders>
            <w:vAlign w:val="center"/>
          </w:tcPr>
          <w:p w14:paraId="2FF93EA3" w14:textId="77777777" w:rsidR="00550CF8" w:rsidRPr="00714082" w:rsidDel="00017064" w:rsidRDefault="00550CF8" w:rsidP="00975448">
            <w:pPr>
              <w:pStyle w:val="a3"/>
              <w:tabs>
                <w:tab w:val="clear" w:pos="4153"/>
                <w:tab w:val="clear" w:pos="8306"/>
              </w:tabs>
              <w:spacing w:before="60" w:after="60" w:line="240" w:lineRule="exact"/>
              <w:rPr>
                <w:rFonts w:asciiTheme="minorHAnsi" w:hAnsiTheme="minorHAnsi" w:cstheme="minorHAnsi"/>
                <w:sz w:val="18"/>
                <w:szCs w:val="18"/>
              </w:rPr>
            </w:pPr>
          </w:p>
        </w:tc>
      </w:tr>
      <w:tr w:rsidR="00550CF8" w:rsidRPr="00714082" w14:paraId="7AB45F5F" w14:textId="77777777" w:rsidTr="00804718">
        <w:trPr>
          <w:gridAfter w:val="1"/>
          <w:wAfter w:w="18" w:type="dxa"/>
          <w:cantSplit/>
          <w:trHeight w:val="131"/>
          <w:jc w:val="center"/>
        </w:trPr>
        <w:tc>
          <w:tcPr>
            <w:tcW w:w="1977" w:type="dxa"/>
            <w:vMerge/>
            <w:tcBorders>
              <w:top w:val="single" w:sz="4" w:space="0" w:color="auto"/>
              <w:left w:val="single" w:sz="4" w:space="0" w:color="auto"/>
              <w:bottom w:val="single" w:sz="4" w:space="0" w:color="auto"/>
              <w:right w:val="single" w:sz="4" w:space="0" w:color="auto"/>
            </w:tcBorders>
            <w:shd w:val="clear" w:color="auto" w:fill="CCCCCC"/>
            <w:vAlign w:val="center"/>
          </w:tcPr>
          <w:p w14:paraId="6CBA14ED" w14:textId="77777777" w:rsidR="00550CF8" w:rsidRPr="00714082" w:rsidRDefault="00550CF8" w:rsidP="00975448">
            <w:pPr>
              <w:pStyle w:val="a3"/>
              <w:tabs>
                <w:tab w:val="clear" w:pos="4153"/>
                <w:tab w:val="clear" w:pos="8306"/>
              </w:tabs>
              <w:spacing w:before="60" w:after="60" w:line="240" w:lineRule="exact"/>
              <w:rPr>
                <w:rFonts w:asciiTheme="minorHAnsi" w:hAnsiTheme="minorHAnsi" w:cstheme="minorHAnsi"/>
                <w:sz w:val="18"/>
                <w:szCs w:val="18"/>
              </w:rPr>
            </w:pPr>
          </w:p>
        </w:tc>
        <w:tc>
          <w:tcPr>
            <w:tcW w:w="3161" w:type="dxa"/>
            <w:gridSpan w:val="2"/>
            <w:tcBorders>
              <w:top w:val="single" w:sz="4" w:space="0" w:color="auto"/>
              <w:left w:val="single" w:sz="4" w:space="0" w:color="auto"/>
              <w:bottom w:val="single" w:sz="4" w:space="0" w:color="auto"/>
              <w:right w:val="single" w:sz="4" w:space="0" w:color="auto"/>
            </w:tcBorders>
            <w:vAlign w:val="center"/>
          </w:tcPr>
          <w:p w14:paraId="39C1C9E9" w14:textId="77777777" w:rsidR="00550CF8" w:rsidRPr="00714082" w:rsidRDefault="00550CF8" w:rsidP="00583705">
            <w:pPr>
              <w:pStyle w:val="a3"/>
              <w:tabs>
                <w:tab w:val="clear" w:pos="4153"/>
                <w:tab w:val="clear" w:pos="8306"/>
                <w:tab w:val="left" w:pos="434"/>
              </w:tabs>
              <w:spacing w:before="60" w:after="60" w:line="240" w:lineRule="exact"/>
              <w:ind w:left="404" w:hanging="404"/>
              <w:rPr>
                <w:rFonts w:asciiTheme="minorHAnsi" w:hAnsiTheme="minorHAnsi" w:cstheme="minorHAnsi"/>
                <w:sz w:val="18"/>
                <w:szCs w:val="18"/>
              </w:rPr>
            </w:pPr>
            <w:r w:rsidRPr="00714082">
              <w:rPr>
                <w:rFonts w:asciiTheme="minorHAnsi" w:hAnsiTheme="minorHAnsi" w:cstheme="minorHAnsi"/>
                <w:sz w:val="18"/>
                <w:szCs w:val="18"/>
              </w:rPr>
              <w:t>5.2</w:t>
            </w:r>
            <w:r w:rsidRPr="00714082">
              <w:rPr>
                <w:rFonts w:asciiTheme="minorHAnsi" w:hAnsiTheme="minorHAnsi" w:cstheme="minorHAnsi"/>
                <w:sz w:val="18"/>
                <w:szCs w:val="18"/>
                <w:lang w:val="en-US"/>
              </w:rPr>
              <w:t>.</w:t>
            </w:r>
            <w:r w:rsidRPr="00714082">
              <w:rPr>
                <w:rFonts w:asciiTheme="minorHAnsi" w:hAnsiTheme="minorHAnsi" w:cstheme="minorHAnsi"/>
                <w:sz w:val="18"/>
                <w:szCs w:val="18"/>
              </w:rPr>
              <w:tab/>
              <w:t>Περίληψη Δημοσίευσης</w:t>
            </w:r>
          </w:p>
        </w:tc>
        <w:tc>
          <w:tcPr>
            <w:tcW w:w="1706" w:type="dxa"/>
            <w:tcBorders>
              <w:top w:val="single" w:sz="4" w:space="0" w:color="auto"/>
              <w:left w:val="single" w:sz="4" w:space="0" w:color="auto"/>
              <w:bottom w:val="single" w:sz="4" w:space="0" w:color="auto"/>
              <w:right w:val="single" w:sz="4" w:space="0" w:color="auto"/>
            </w:tcBorders>
            <w:vAlign w:val="center"/>
          </w:tcPr>
          <w:p w14:paraId="5A6BD0FA" w14:textId="77777777" w:rsidR="00550CF8" w:rsidRPr="00714082" w:rsidDel="00017064" w:rsidRDefault="00550CF8" w:rsidP="00975448">
            <w:pPr>
              <w:pStyle w:val="a3"/>
              <w:tabs>
                <w:tab w:val="clear" w:pos="4153"/>
                <w:tab w:val="clear" w:pos="8306"/>
              </w:tabs>
              <w:spacing w:before="60" w:after="60" w:line="240" w:lineRule="exact"/>
              <w:rPr>
                <w:rFonts w:asciiTheme="minorHAnsi" w:hAnsiTheme="minorHAnsi" w:cstheme="minorHAnsi"/>
                <w:sz w:val="18"/>
                <w:szCs w:val="18"/>
              </w:rPr>
            </w:pPr>
          </w:p>
        </w:tc>
        <w:tc>
          <w:tcPr>
            <w:tcW w:w="1552" w:type="dxa"/>
            <w:gridSpan w:val="2"/>
            <w:tcBorders>
              <w:top w:val="single" w:sz="4" w:space="0" w:color="auto"/>
              <w:left w:val="single" w:sz="4" w:space="0" w:color="auto"/>
              <w:bottom w:val="single" w:sz="4" w:space="0" w:color="auto"/>
              <w:right w:val="single" w:sz="4" w:space="0" w:color="auto"/>
            </w:tcBorders>
          </w:tcPr>
          <w:p w14:paraId="753CDEC9" w14:textId="77777777" w:rsidR="00550CF8" w:rsidRPr="00714082" w:rsidDel="00017064" w:rsidRDefault="00550CF8" w:rsidP="00975448">
            <w:pPr>
              <w:pStyle w:val="a3"/>
              <w:tabs>
                <w:tab w:val="clear" w:pos="4153"/>
                <w:tab w:val="clear" w:pos="8306"/>
              </w:tabs>
              <w:spacing w:before="60" w:after="60" w:line="240" w:lineRule="exact"/>
              <w:rPr>
                <w:rFonts w:asciiTheme="minorHAnsi" w:hAnsiTheme="minorHAnsi" w:cstheme="minorHAnsi"/>
                <w:sz w:val="18"/>
                <w:szCs w:val="18"/>
              </w:rPr>
            </w:pPr>
          </w:p>
        </w:tc>
        <w:tc>
          <w:tcPr>
            <w:tcW w:w="1434" w:type="dxa"/>
            <w:tcBorders>
              <w:top w:val="single" w:sz="4" w:space="0" w:color="auto"/>
              <w:left w:val="single" w:sz="4" w:space="0" w:color="auto"/>
              <w:bottom w:val="single" w:sz="4" w:space="0" w:color="auto"/>
              <w:right w:val="single" w:sz="4" w:space="0" w:color="auto"/>
            </w:tcBorders>
            <w:vAlign w:val="center"/>
          </w:tcPr>
          <w:p w14:paraId="3B3BA84D" w14:textId="77777777" w:rsidR="00550CF8" w:rsidRPr="00714082" w:rsidDel="00017064" w:rsidRDefault="00550CF8" w:rsidP="00975448">
            <w:pPr>
              <w:pStyle w:val="a3"/>
              <w:tabs>
                <w:tab w:val="clear" w:pos="4153"/>
                <w:tab w:val="clear" w:pos="8306"/>
              </w:tabs>
              <w:spacing w:before="60" w:after="60" w:line="240" w:lineRule="exact"/>
              <w:rPr>
                <w:rFonts w:asciiTheme="minorHAnsi" w:hAnsiTheme="minorHAnsi" w:cstheme="minorHAnsi"/>
                <w:sz w:val="18"/>
                <w:szCs w:val="18"/>
              </w:rPr>
            </w:pPr>
          </w:p>
        </w:tc>
      </w:tr>
      <w:tr w:rsidR="00550CF8" w:rsidRPr="00714082" w14:paraId="35F24632" w14:textId="77777777" w:rsidTr="00804718">
        <w:trPr>
          <w:gridAfter w:val="1"/>
          <w:wAfter w:w="18" w:type="dxa"/>
          <w:cantSplit/>
          <w:trHeight w:val="131"/>
          <w:jc w:val="center"/>
        </w:trPr>
        <w:tc>
          <w:tcPr>
            <w:tcW w:w="1977" w:type="dxa"/>
            <w:vMerge/>
            <w:tcBorders>
              <w:top w:val="single" w:sz="4" w:space="0" w:color="auto"/>
              <w:left w:val="single" w:sz="4" w:space="0" w:color="auto"/>
              <w:bottom w:val="single" w:sz="4" w:space="0" w:color="auto"/>
              <w:right w:val="single" w:sz="4" w:space="0" w:color="auto"/>
            </w:tcBorders>
            <w:shd w:val="clear" w:color="auto" w:fill="CCCCCC"/>
            <w:vAlign w:val="center"/>
          </w:tcPr>
          <w:p w14:paraId="74BBB1B3" w14:textId="77777777" w:rsidR="00550CF8" w:rsidRPr="00714082" w:rsidRDefault="00550CF8" w:rsidP="00975448">
            <w:pPr>
              <w:pStyle w:val="a3"/>
              <w:tabs>
                <w:tab w:val="clear" w:pos="4153"/>
                <w:tab w:val="clear" w:pos="8306"/>
              </w:tabs>
              <w:spacing w:before="60" w:after="60" w:line="240" w:lineRule="exact"/>
              <w:rPr>
                <w:rFonts w:asciiTheme="minorHAnsi" w:hAnsiTheme="minorHAnsi" w:cstheme="minorHAnsi"/>
                <w:sz w:val="18"/>
                <w:szCs w:val="18"/>
              </w:rPr>
            </w:pPr>
          </w:p>
        </w:tc>
        <w:tc>
          <w:tcPr>
            <w:tcW w:w="3161" w:type="dxa"/>
            <w:gridSpan w:val="2"/>
            <w:tcBorders>
              <w:top w:val="single" w:sz="4" w:space="0" w:color="auto"/>
              <w:left w:val="single" w:sz="4" w:space="0" w:color="auto"/>
              <w:bottom w:val="single" w:sz="4" w:space="0" w:color="auto"/>
              <w:right w:val="single" w:sz="4" w:space="0" w:color="auto"/>
            </w:tcBorders>
            <w:vAlign w:val="center"/>
          </w:tcPr>
          <w:p w14:paraId="5F9D1956" w14:textId="77777777" w:rsidR="00550CF8" w:rsidRPr="00714082" w:rsidDel="00017064" w:rsidRDefault="00550CF8" w:rsidP="00975448">
            <w:pPr>
              <w:pStyle w:val="a3"/>
              <w:tabs>
                <w:tab w:val="clear" w:pos="4153"/>
                <w:tab w:val="clear" w:pos="8306"/>
                <w:tab w:val="left" w:pos="434"/>
              </w:tabs>
              <w:spacing w:before="60" w:after="60" w:line="240" w:lineRule="exact"/>
              <w:ind w:left="404" w:hanging="404"/>
              <w:rPr>
                <w:rFonts w:asciiTheme="minorHAnsi" w:hAnsiTheme="minorHAnsi" w:cstheme="minorHAnsi"/>
                <w:sz w:val="18"/>
                <w:szCs w:val="18"/>
              </w:rPr>
            </w:pPr>
            <w:r w:rsidRPr="00714082">
              <w:rPr>
                <w:rFonts w:asciiTheme="minorHAnsi" w:hAnsiTheme="minorHAnsi" w:cstheme="minorHAnsi"/>
                <w:sz w:val="18"/>
                <w:szCs w:val="18"/>
              </w:rPr>
              <w:t>5.3.</w:t>
            </w:r>
            <w:r w:rsidRPr="00714082">
              <w:rPr>
                <w:rFonts w:asciiTheme="minorHAnsi" w:hAnsiTheme="minorHAnsi" w:cstheme="minorHAnsi"/>
                <w:sz w:val="18"/>
                <w:szCs w:val="18"/>
              </w:rPr>
              <w:tab/>
              <w:t>Ανακοίνωση Πρόσκλησης σε Ηλ. Πλειστηριασμό</w:t>
            </w:r>
          </w:p>
        </w:tc>
        <w:tc>
          <w:tcPr>
            <w:tcW w:w="1706" w:type="dxa"/>
            <w:tcBorders>
              <w:top w:val="single" w:sz="4" w:space="0" w:color="auto"/>
              <w:left w:val="single" w:sz="4" w:space="0" w:color="auto"/>
              <w:bottom w:val="single" w:sz="4" w:space="0" w:color="auto"/>
              <w:right w:val="single" w:sz="4" w:space="0" w:color="auto"/>
            </w:tcBorders>
            <w:vAlign w:val="center"/>
          </w:tcPr>
          <w:p w14:paraId="28E1D514" w14:textId="77777777" w:rsidR="00550CF8" w:rsidRPr="00714082" w:rsidDel="00017064" w:rsidRDefault="00550CF8" w:rsidP="00975448">
            <w:pPr>
              <w:pStyle w:val="a3"/>
              <w:tabs>
                <w:tab w:val="clear" w:pos="4153"/>
                <w:tab w:val="clear" w:pos="8306"/>
              </w:tabs>
              <w:spacing w:before="60" w:after="60" w:line="240" w:lineRule="exact"/>
              <w:rPr>
                <w:rFonts w:asciiTheme="minorHAnsi" w:hAnsiTheme="minorHAnsi" w:cstheme="minorHAnsi"/>
                <w:sz w:val="18"/>
                <w:szCs w:val="18"/>
              </w:rPr>
            </w:pPr>
          </w:p>
        </w:tc>
        <w:tc>
          <w:tcPr>
            <w:tcW w:w="1552" w:type="dxa"/>
            <w:gridSpan w:val="2"/>
            <w:tcBorders>
              <w:top w:val="single" w:sz="4" w:space="0" w:color="auto"/>
              <w:left w:val="single" w:sz="4" w:space="0" w:color="auto"/>
              <w:bottom w:val="single" w:sz="4" w:space="0" w:color="auto"/>
              <w:right w:val="single" w:sz="4" w:space="0" w:color="auto"/>
            </w:tcBorders>
          </w:tcPr>
          <w:p w14:paraId="7AB83C20" w14:textId="77777777" w:rsidR="00550CF8" w:rsidRPr="00714082" w:rsidDel="00017064" w:rsidRDefault="00550CF8" w:rsidP="00975448">
            <w:pPr>
              <w:pStyle w:val="a3"/>
              <w:tabs>
                <w:tab w:val="clear" w:pos="4153"/>
                <w:tab w:val="clear" w:pos="8306"/>
              </w:tabs>
              <w:spacing w:before="60" w:after="60" w:line="240" w:lineRule="exact"/>
              <w:rPr>
                <w:rFonts w:asciiTheme="minorHAnsi" w:hAnsiTheme="minorHAnsi" w:cstheme="minorHAnsi"/>
                <w:sz w:val="18"/>
                <w:szCs w:val="18"/>
              </w:rPr>
            </w:pPr>
          </w:p>
        </w:tc>
        <w:tc>
          <w:tcPr>
            <w:tcW w:w="1434" w:type="dxa"/>
            <w:tcBorders>
              <w:top w:val="single" w:sz="4" w:space="0" w:color="auto"/>
              <w:left w:val="single" w:sz="4" w:space="0" w:color="auto"/>
              <w:bottom w:val="single" w:sz="4" w:space="0" w:color="auto"/>
              <w:right w:val="single" w:sz="4" w:space="0" w:color="auto"/>
            </w:tcBorders>
            <w:vAlign w:val="center"/>
          </w:tcPr>
          <w:p w14:paraId="08E78BFE" w14:textId="77777777" w:rsidR="00550CF8" w:rsidRPr="00714082" w:rsidDel="00017064" w:rsidRDefault="00550CF8" w:rsidP="00975448">
            <w:pPr>
              <w:pStyle w:val="a3"/>
              <w:tabs>
                <w:tab w:val="clear" w:pos="4153"/>
                <w:tab w:val="clear" w:pos="8306"/>
              </w:tabs>
              <w:spacing w:before="60" w:after="60" w:line="240" w:lineRule="exact"/>
              <w:rPr>
                <w:rFonts w:asciiTheme="minorHAnsi" w:hAnsiTheme="minorHAnsi" w:cstheme="minorHAnsi"/>
                <w:sz w:val="18"/>
                <w:szCs w:val="18"/>
              </w:rPr>
            </w:pPr>
          </w:p>
        </w:tc>
      </w:tr>
    </w:tbl>
    <w:p w14:paraId="2A7BCB79" w14:textId="77777777" w:rsidR="00F75919" w:rsidRPr="00714082" w:rsidRDefault="00F75919" w:rsidP="00975448">
      <w:pPr>
        <w:spacing w:before="60" w:after="60" w:line="240" w:lineRule="exact"/>
        <w:rPr>
          <w:rFonts w:asciiTheme="minorHAnsi" w:hAnsiTheme="minorHAnsi" w:cstheme="minorHAnsi"/>
          <w:sz w:val="18"/>
          <w:szCs w:val="18"/>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5"/>
        <w:gridCol w:w="2605"/>
        <w:gridCol w:w="11"/>
      </w:tblGrid>
      <w:tr w:rsidR="00804718" w:rsidRPr="00714082" w14:paraId="0CDEC06D" w14:textId="77777777" w:rsidTr="00804718">
        <w:trPr>
          <w:gridAfter w:val="1"/>
          <w:wAfter w:w="11" w:type="dxa"/>
          <w:trHeight w:val="147"/>
          <w:jc w:val="center"/>
        </w:trPr>
        <w:tc>
          <w:tcPr>
            <w:tcW w:w="7295" w:type="dxa"/>
            <w:tcBorders>
              <w:top w:val="single" w:sz="4" w:space="0" w:color="auto"/>
              <w:left w:val="single" w:sz="4" w:space="0" w:color="auto"/>
              <w:bottom w:val="single" w:sz="4" w:space="0" w:color="auto"/>
              <w:right w:val="single" w:sz="4" w:space="0" w:color="auto"/>
            </w:tcBorders>
            <w:shd w:val="clear" w:color="auto" w:fill="CCCCCC"/>
            <w:vAlign w:val="center"/>
          </w:tcPr>
          <w:p w14:paraId="6A39BC98" w14:textId="77777777" w:rsidR="00804718" w:rsidRPr="00714082" w:rsidRDefault="00804718" w:rsidP="00975448">
            <w:pPr>
              <w:pStyle w:val="a3"/>
              <w:tabs>
                <w:tab w:val="clear" w:pos="4153"/>
                <w:tab w:val="clear" w:pos="8306"/>
              </w:tabs>
              <w:spacing w:before="60" w:after="60" w:line="240" w:lineRule="exact"/>
              <w:rPr>
                <w:rFonts w:asciiTheme="minorHAnsi" w:hAnsiTheme="minorHAnsi" w:cstheme="minorHAnsi"/>
                <w:sz w:val="18"/>
                <w:szCs w:val="18"/>
              </w:rPr>
            </w:pPr>
            <w:r w:rsidRPr="00714082">
              <w:rPr>
                <w:rFonts w:asciiTheme="minorHAnsi" w:hAnsiTheme="minorHAnsi" w:cstheme="minorHAnsi"/>
                <w:b/>
                <w:bCs/>
                <w:sz w:val="18"/>
                <w:szCs w:val="18"/>
              </w:rPr>
              <w:t>6. ΚΑΤΗΓΟΡΙΑ ΣΥΜΒΑΣΗΣ</w:t>
            </w:r>
          </w:p>
        </w:tc>
        <w:tc>
          <w:tcPr>
            <w:tcW w:w="2605" w:type="dxa"/>
            <w:tcBorders>
              <w:top w:val="single" w:sz="4" w:space="0" w:color="auto"/>
              <w:left w:val="single" w:sz="4" w:space="0" w:color="auto"/>
              <w:bottom w:val="single" w:sz="4" w:space="0" w:color="auto"/>
              <w:right w:val="single" w:sz="4" w:space="0" w:color="auto"/>
            </w:tcBorders>
            <w:shd w:val="clear" w:color="auto" w:fill="CCCCCC"/>
            <w:vAlign w:val="center"/>
          </w:tcPr>
          <w:p w14:paraId="4404F2AD" w14:textId="77777777" w:rsidR="00804718" w:rsidRPr="00714082" w:rsidRDefault="00804718" w:rsidP="00804718">
            <w:pPr>
              <w:pStyle w:val="a3"/>
              <w:tabs>
                <w:tab w:val="clear" w:pos="4153"/>
                <w:tab w:val="clear" w:pos="8306"/>
              </w:tabs>
              <w:spacing w:before="60" w:after="60" w:line="240" w:lineRule="exact"/>
              <w:jc w:val="center"/>
              <w:rPr>
                <w:rFonts w:asciiTheme="minorHAnsi" w:hAnsiTheme="minorHAnsi" w:cstheme="minorHAnsi"/>
                <w:sz w:val="18"/>
                <w:szCs w:val="18"/>
              </w:rPr>
            </w:pPr>
            <w:r w:rsidRPr="00714082">
              <w:rPr>
                <w:rFonts w:asciiTheme="minorHAnsi" w:hAnsiTheme="minorHAnsi" w:cstheme="minorHAnsi"/>
                <w:sz w:val="18"/>
                <w:szCs w:val="18"/>
              </w:rPr>
              <w:t>ΝΑΙ/ ΟΧΙ</w:t>
            </w:r>
          </w:p>
        </w:tc>
      </w:tr>
      <w:tr w:rsidR="00617753" w:rsidRPr="00714082" w14:paraId="2639F99F" w14:textId="77777777" w:rsidTr="00804718">
        <w:trPr>
          <w:gridAfter w:val="1"/>
          <w:wAfter w:w="11" w:type="dxa"/>
          <w:trHeight w:val="180"/>
          <w:jc w:val="center"/>
        </w:trPr>
        <w:tc>
          <w:tcPr>
            <w:tcW w:w="7295" w:type="dxa"/>
            <w:tcBorders>
              <w:top w:val="single" w:sz="4" w:space="0" w:color="auto"/>
              <w:left w:val="single" w:sz="4" w:space="0" w:color="auto"/>
              <w:bottom w:val="single" w:sz="4" w:space="0" w:color="auto"/>
              <w:right w:val="single" w:sz="4" w:space="0" w:color="auto"/>
            </w:tcBorders>
            <w:vAlign w:val="center"/>
          </w:tcPr>
          <w:p w14:paraId="5888C673" w14:textId="77777777" w:rsidR="00617753" w:rsidRPr="00714082" w:rsidRDefault="0010416E" w:rsidP="00975448">
            <w:pPr>
              <w:pStyle w:val="a3"/>
              <w:tabs>
                <w:tab w:val="clear" w:pos="4153"/>
                <w:tab w:val="clear" w:pos="8306"/>
              </w:tabs>
              <w:spacing w:before="60" w:after="60" w:line="240" w:lineRule="exact"/>
              <w:jc w:val="both"/>
              <w:rPr>
                <w:rFonts w:asciiTheme="minorHAnsi" w:hAnsiTheme="minorHAnsi" w:cstheme="minorHAnsi"/>
                <w:sz w:val="18"/>
                <w:szCs w:val="18"/>
              </w:rPr>
            </w:pPr>
            <w:r w:rsidRPr="00714082">
              <w:rPr>
                <w:rFonts w:asciiTheme="minorHAnsi" w:hAnsiTheme="minorHAnsi" w:cstheme="minorHAnsi"/>
                <w:sz w:val="18"/>
                <w:szCs w:val="18"/>
              </w:rPr>
              <w:t xml:space="preserve">6.1 </w:t>
            </w:r>
            <w:r w:rsidR="00617753" w:rsidRPr="00714082">
              <w:rPr>
                <w:rFonts w:asciiTheme="minorHAnsi" w:hAnsiTheme="minorHAnsi" w:cstheme="minorHAnsi"/>
                <w:sz w:val="18"/>
                <w:szCs w:val="18"/>
              </w:rPr>
              <w:t>Σύμβαση προμηθειών</w:t>
            </w:r>
          </w:p>
        </w:tc>
        <w:tc>
          <w:tcPr>
            <w:tcW w:w="2605" w:type="dxa"/>
            <w:tcBorders>
              <w:top w:val="single" w:sz="4" w:space="0" w:color="auto"/>
              <w:left w:val="single" w:sz="4" w:space="0" w:color="auto"/>
              <w:bottom w:val="single" w:sz="4" w:space="0" w:color="auto"/>
              <w:right w:val="single" w:sz="4" w:space="0" w:color="auto"/>
            </w:tcBorders>
            <w:vAlign w:val="center"/>
          </w:tcPr>
          <w:p w14:paraId="1232141B" w14:textId="77777777" w:rsidR="00617753" w:rsidRPr="00714082" w:rsidRDefault="00617753" w:rsidP="00975448">
            <w:pPr>
              <w:pStyle w:val="a3"/>
              <w:tabs>
                <w:tab w:val="clear" w:pos="4153"/>
                <w:tab w:val="clear" w:pos="8306"/>
              </w:tabs>
              <w:spacing w:before="60" w:after="60" w:line="240" w:lineRule="exact"/>
              <w:rPr>
                <w:rFonts w:asciiTheme="minorHAnsi" w:hAnsiTheme="minorHAnsi" w:cstheme="minorHAnsi"/>
                <w:sz w:val="18"/>
                <w:szCs w:val="18"/>
              </w:rPr>
            </w:pPr>
          </w:p>
        </w:tc>
      </w:tr>
      <w:tr w:rsidR="00617753" w:rsidRPr="00714082" w14:paraId="5F96E9DE" w14:textId="77777777" w:rsidTr="00804718">
        <w:trPr>
          <w:gridAfter w:val="1"/>
          <w:wAfter w:w="11" w:type="dxa"/>
          <w:trHeight w:val="180"/>
          <w:jc w:val="center"/>
        </w:trPr>
        <w:tc>
          <w:tcPr>
            <w:tcW w:w="7295" w:type="dxa"/>
            <w:tcBorders>
              <w:top w:val="single" w:sz="4" w:space="0" w:color="auto"/>
              <w:left w:val="single" w:sz="4" w:space="0" w:color="auto"/>
              <w:bottom w:val="single" w:sz="4" w:space="0" w:color="auto"/>
              <w:right w:val="single" w:sz="4" w:space="0" w:color="auto"/>
            </w:tcBorders>
            <w:vAlign w:val="center"/>
          </w:tcPr>
          <w:p w14:paraId="192A09E1" w14:textId="77777777" w:rsidR="00617753" w:rsidRPr="00714082" w:rsidRDefault="0010416E" w:rsidP="00975448">
            <w:pPr>
              <w:pStyle w:val="a3"/>
              <w:tabs>
                <w:tab w:val="clear" w:pos="4153"/>
                <w:tab w:val="clear" w:pos="8306"/>
              </w:tabs>
              <w:spacing w:before="60" w:after="60" w:line="240" w:lineRule="exact"/>
              <w:jc w:val="both"/>
              <w:rPr>
                <w:rFonts w:asciiTheme="minorHAnsi" w:hAnsiTheme="minorHAnsi" w:cstheme="minorHAnsi"/>
                <w:sz w:val="18"/>
                <w:szCs w:val="18"/>
              </w:rPr>
            </w:pPr>
            <w:r w:rsidRPr="00714082">
              <w:rPr>
                <w:rFonts w:asciiTheme="minorHAnsi" w:hAnsiTheme="minorHAnsi" w:cstheme="minorHAnsi"/>
                <w:sz w:val="18"/>
                <w:szCs w:val="18"/>
              </w:rPr>
              <w:t xml:space="preserve">6.2 </w:t>
            </w:r>
            <w:r w:rsidR="00617753" w:rsidRPr="00714082">
              <w:rPr>
                <w:rFonts w:asciiTheme="minorHAnsi" w:hAnsiTheme="minorHAnsi" w:cstheme="minorHAnsi"/>
                <w:sz w:val="18"/>
                <w:szCs w:val="18"/>
              </w:rPr>
              <w:t>Σύμβαση υπηρεσιών</w:t>
            </w:r>
          </w:p>
        </w:tc>
        <w:tc>
          <w:tcPr>
            <w:tcW w:w="2605" w:type="dxa"/>
            <w:tcBorders>
              <w:top w:val="single" w:sz="4" w:space="0" w:color="auto"/>
              <w:left w:val="single" w:sz="4" w:space="0" w:color="auto"/>
              <w:bottom w:val="single" w:sz="4" w:space="0" w:color="auto"/>
              <w:right w:val="single" w:sz="4" w:space="0" w:color="auto"/>
            </w:tcBorders>
            <w:vAlign w:val="center"/>
          </w:tcPr>
          <w:p w14:paraId="7CC9AA4B" w14:textId="77777777" w:rsidR="00617753" w:rsidRPr="00714082" w:rsidRDefault="00617753" w:rsidP="00975448">
            <w:pPr>
              <w:pStyle w:val="a3"/>
              <w:tabs>
                <w:tab w:val="clear" w:pos="4153"/>
                <w:tab w:val="clear" w:pos="8306"/>
              </w:tabs>
              <w:spacing w:before="60" w:after="60" w:line="240" w:lineRule="exact"/>
              <w:rPr>
                <w:rFonts w:asciiTheme="minorHAnsi" w:hAnsiTheme="minorHAnsi" w:cstheme="minorHAnsi"/>
                <w:sz w:val="18"/>
                <w:szCs w:val="18"/>
              </w:rPr>
            </w:pPr>
          </w:p>
        </w:tc>
      </w:tr>
      <w:tr w:rsidR="007755ED" w:rsidRPr="00714082" w14:paraId="2493C487" w14:textId="77777777" w:rsidTr="000E206D">
        <w:trPr>
          <w:trHeight w:val="79"/>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CCCCCC"/>
          </w:tcPr>
          <w:p w14:paraId="3B96D5C5" w14:textId="77777777" w:rsidR="007755ED" w:rsidRPr="00714082" w:rsidRDefault="007755ED" w:rsidP="00975448">
            <w:pPr>
              <w:pStyle w:val="a3"/>
              <w:tabs>
                <w:tab w:val="clear" w:pos="4153"/>
                <w:tab w:val="clear" w:pos="8306"/>
              </w:tabs>
              <w:spacing w:before="60" w:after="60" w:line="240" w:lineRule="exact"/>
              <w:rPr>
                <w:rFonts w:asciiTheme="minorHAnsi" w:hAnsiTheme="minorHAnsi" w:cstheme="minorHAnsi"/>
                <w:sz w:val="18"/>
                <w:szCs w:val="18"/>
              </w:rPr>
            </w:pPr>
            <w:r w:rsidRPr="00714082">
              <w:rPr>
                <w:rFonts w:asciiTheme="minorHAnsi" w:hAnsiTheme="minorHAnsi" w:cstheme="minorHAnsi"/>
                <w:b/>
                <w:bCs/>
                <w:sz w:val="18"/>
                <w:szCs w:val="18"/>
              </w:rPr>
              <w:lastRenderedPageBreak/>
              <w:t xml:space="preserve">7. </w:t>
            </w:r>
            <w:r w:rsidR="00B44F59" w:rsidRPr="00714082">
              <w:rPr>
                <w:rFonts w:asciiTheme="minorHAnsi" w:hAnsiTheme="minorHAnsi" w:cstheme="minorHAnsi"/>
                <w:b/>
                <w:bCs/>
                <w:sz w:val="18"/>
                <w:szCs w:val="18"/>
              </w:rPr>
              <w:t>ΕΙΔΙΚΕΣ ΠΕΡΙΠΤΩΣΕΙΣ ΣΥΜΒΑΣΕΩΝ</w:t>
            </w:r>
          </w:p>
        </w:tc>
      </w:tr>
      <w:tr w:rsidR="007755ED" w:rsidRPr="00714082" w14:paraId="267E78C9" w14:textId="77777777" w:rsidTr="00804718">
        <w:trPr>
          <w:trHeight w:val="204"/>
          <w:jc w:val="center"/>
        </w:trPr>
        <w:tc>
          <w:tcPr>
            <w:tcW w:w="7295" w:type="dxa"/>
            <w:tcBorders>
              <w:top w:val="single" w:sz="4" w:space="0" w:color="auto"/>
              <w:left w:val="single" w:sz="4" w:space="0" w:color="auto"/>
              <w:bottom w:val="single" w:sz="4" w:space="0" w:color="auto"/>
              <w:right w:val="single" w:sz="4" w:space="0" w:color="auto"/>
            </w:tcBorders>
          </w:tcPr>
          <w:p w14:paraId="53E74057" w14:textId="77777777" w:rsidR="007755ED" w:rsidRPr="00714082" w:rsidRDefault="007755ED" w:rsidP="00975448">
            <w:pPr>
              <w:pStyle w:val="a3"/>
              <w:tabs>
                <w:tab w:val="clear" w:pos="4153"/>
                <w:tab w:val="clear" w:pos="8306"/>
              </w:tabs>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7.1 Συμβάσεις ανατιθέμενες κατ’</w:t>
            </w:r>
            <w:r w:rsidR="00910001" w:rsidRPr="00714082">
              <w:rPr>
                <w:rFonts w:asciiTheme="minorHAnsi" w:hAnsiTheme="minorHAnsi" w:cstheme="minorHAnsi"/>
                <w:sz w:val="18"/>
                <w:szCs w:val="18"/>
              </w:rPr>
              <w:t xml:space="preserve"> </w:t>
            </w:r>
            <w:r w:rsidRPr="00714082">
              <w:rPr>
                <w:rFonts w:asciiTheme="minorHAnsi" w:hAnsiTheme="minorHAnsi" w:cstheme="minorHAnsi"/>
                <w:sz w:val="18"/>
                <w:szCs w:val="18"/>
              </w:rPr>
              <w:t>αποκλειστικότητα</w:t>
            </w:r>
          </w:p>
        </w:tc>
        <w:tc>
          <w:tcPr>
            <w:tcW w:w="2616" w:type="dxa"/>
            <w:gridSpan w:val="2"/>
            <w:tcBorders>
              <w:top w:val="single" w:sz="4" w:space="0" w:color="auto"/>
              <w:left w:val="single" w:sz="4" w:space="0" w:color="auto"/>
              <w:bottom w:val="single" w:sz="4" w:space="0" w:color="auto"/>
              <w:right w:val="single" w:sz="4" w:space="0" w:color="auto"/>
            </w:tcBorders>
          </w:tcPr>
          <w:p w14:paraId="699C2684" w14:textId="77777777" w:rsidR="007755ED" w:rsidRPr="00714082" w:rsidRDefault="007755ED" w:rsidP="00975448">
            <w:pPr>
              <w:pStyle w:val="a3"/>
              <w:tabs>
                <w:tab w:val="clear" w:pos="4153"/>
                <w:tab w:val="clear" w:pos="8306"/>
              </w:tabs>
              <w:spacing w:before="60" w:after="60" w:line="240" w:lineRule="exact"/>
              <w:rPr>
                <w:rFonts w:asciiTheme="minorHAnsi" w:hAnsiTheme="minorHAnsi" w:cstheme="minorHAnsi"/>
                <w:sz w:val="18"/>
                <w:szCs w:val="18"/>
              </w:rPr>
            </w:pPr>
          </w:p>
        </w:tc>
      </w:tr>
    </w:tbl>
    <w:p w14:paraId="5CEC80E6" w14:textId="77777777" w:rsidR="007755ED" w:rsidRPr="00714082" w:rsidRDefault="007755ED" w:rsidP="00975448">
      <w:pPr>
        <w:pStyle w:val="a3"/>
        <w:tabs>
          <w:tab w:val="clear" w:pos="4153"/>
          <w:tab w:val="clear" w:pos="8306"/>
        </w:tabs>
        <w:spacing w:before="60" w:after="60" w:line="240" w:lineRule="exact"/>
        <w:rPr>
          <w:rFonts w:asciiTheme="minorHAnsi" w:hAnsiTheme="minorHAnsi" w:cstheme="minorHAnsi"/>
          <w:b/>
          <w:bCs/>
          <w:sz w:val="18"/>
          <w:szCs w:val="18"/>
        </w:rPr>
      </w:pPr>
    </w:p>
    <w:p w14:paraId="7819D523" w14:textId="77777777" w:rsidR="007755ED" w:rsidRPr="00714082" w:rsidRDefault="007755ED" w:rsidP="00975448">
      <w:pPr>
        <w:pStyle w:val="a3"/>
        <w:tabs>
          <w:tab w:val="clear" w:pos="4153"/>
          <w:tab w:val="clear" w:pos="8306"/>
        </w:tabs>
        <w:spacing w:before="60" w:after="60" w:line="240" w:lineRule="exact"/>
        <w:rPr>
          <w:rFonts w:asciiTheme="minorHAnsi" w:hAnsiTheme="minorHAnsi" w:cstheme="minorHAnsi"/>
          <w:b/>
          <w:bCs/>
          <w:sz w:val="18"/>
          <w:szCs w:val="18"/>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2261"/>
      </w:tblGrid>
      <w:tr w:rsidR="00591BE6" w:rsidRPr="00714082" w14:paraId="6ECD34B5" w14:textId="77777777" w:rsidTr="00510174">
        <w:trPr>
          <w:trHeight w:val="79"/>
          <w:jc w:val="center"/>
        </w:trPr>
        <w:tc>
          <w:tcPr>
            <w:tcW w:w="9911" w:type="dxa"/>
            <w:gridSpan w:val="2"/>
            <w:tcBorders>
              <w:top w:val="single" w:sz="4" w:space="0" w:color="auto"/>
              <w:left w:val="single" w:sz="4" w:space="0" w:color="auto"/>
              <w:bottom w:val="single" w:sz="4" w:space="0" w:color="auto"/>
              <w:right w:val="single" w:sz="4" w:space="0" w:color="auto"/>
            </w:tcBorders>
            <w:shd w:val="clear" w:color="auto" w:fill="CCCCCC"/>
          </w:tcPr>
          <w:p w14:paraId="12129AE6" w14:textId="77777777" w:rsidR="00591BE6" w:rsidRPr="00714082" w:rsidRDefault="00591BE6" w:rsidP="00510174">
            <w:pPr>
              <w:pStyle w:val="a3"/>
              <w:tabs>
                <w:tab w:val="clear" w:pos="4153"/>
                <w:tab w:val="clear" w:pos="8306"/>
              </w:tabs>
              <w:spacing w:before="60" w:after="60" w:line="240" w:lineRule="exact"/>
              <w:rPr>
                <w:rFonts w:asciiTheme="minorHAnsi" w:hAnsiTheme="minorHAnsi" w:cstheme="minorHAnsi"/>
                <w:sz w:val="18"/>
                <w:szCs w:val="18"/>
              </w:rPr>
            </w:pPr>
            <w:r w:rsidRPr="00714082">
              <w:rPr>
                <w:rFonts w:asciiTheme="minorHAnsi" w:hAnsiTheme="minorHAnsi" w:cstheme="minorHAnsi"/>
                <w:b/>
                <w:bCs/>
                <w:sz w:val="18"/>
                <w:szCs w:val="18"/>
              </w:rPr>
              <w:t>8. ΔΙΑΔΙΚΑΣΙΑ ΑΝΑΘΕΣΗΣ</w:t>
            </w:r>
          </w:p>
        </w:tc>
      </w:tr>
      <w:tr w:rsidR="00591BE6" w:rsidRPr="00714082" w14:paraId="1EADCC93" w14:textId="77777777" w:rsidTr="00EA14D4">
        <w:trPr>
          <w:trHeight w:val="204"/>
          <w:jc w:val="center"/>
        </w:trPr>
        <w:tc>
          <w:tcPr>
            <w:tcW w:w="7650" w:type="dxa"/>
            <w:tcBorders>
              <w:top w:val="single" w:sz="4" w:space="0" w:color="auto"/>
              <w:left w:val="single" w:sz="4" w:space="0" w:color="auto"/>
              <w:bottom w:val="single" w:sz="4" w:space="0" w:color="auto"/>
              <w:right w:val="single" w:sz="4" w:space="0" w:color="auto"/>
            </w:tcBorders>
          </w:tcPr>
          <w:p w14:paraId="516BE4B6" w14:textId="1DDD9507" w:rsidR="00591BE6" w:rsidRPr="00714082" w:rsidRDefault="00591BE6" w:rsidP="00510174">
            <w:pPr>
              <w:pStyle w:val="a3"/>
              <w:tabs>
                <w:tab w:val="clear" w:pos="4153"/>
                <w:tab w:val="clear" w:pos="8306"/>
              </w:tabs>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8.1 Ανοιχτή  (άρ. 116, 26</w:t>
            </w:r>
            <w:ins w:id="7" w:author="ΑΠΑΤΣΙΔΗΣ ΧΡΗΣΤΟΣ" w:date="2021-11-22T15:14:00Z">
              <w:r w:rsidR="00526A15">
                <w:rPr>
                  <w:rFonts w:asciiTheme="minorHAnsi" w:hAnsiTheme="minorHAnsi" w:cstheme="minorHAnsi"/>
                  <w:sz w:val="18"/>
                  <w:szCs w:val="18"/>
                </w:rPr>
                <w:t xml:space="preserve"> </w:t>
              </w:r>
            </w:ins>
            <w:del w:id="8" w:author="ΑΠΑΤΣΙΔΗΣ ΧΡΗΣΤΟΣ" w:date="2021-11-22T15:14:00Z">
              <w:r w:rsidRPr="00714082" w:rsidDel="00526A15">
                <w:rPr>
                  <w:rFonts w:asciiTheme="minorHAnsi" w:hAnsiTheme="minorHAnsi" w:cstheme="minorHAnsi"/>
                  <w:sz w:val="18"/>
                  <w:szCs w:val="18"/>
                </w:rPr>
                <w:delText xml:space="preserve">, </w:delText>
              </w:r>
              <w:r w:rsidRPr="001B563B" w:rsidDel="00526A15">
                <w:rPr>
                  <w:rFonts w:asciiTheme="minorHAnsi" w:hAnsiTheme="minorHAnsi" w:cstheme="minorHAnsi"/>
                  <w:strike/>
                  <w:sz w:val="18"/>
                  <w:szCs w:val="18"/>
                  <w:highlight w:val="yellow"/>
                </w:rPr>
                <w:delText>263 και 326</w:delText>
              </w:r>
              <w:r w:rsidRPr="00714082" w:rsidDel="00526A15">
                <w:rPr>
                  <w:rFonts w:asciiTheme="minorHAnsi" w:hAnsiTheme="minorHAnsi" w:cstheme="minorHAnsi"/>
                  <w:sz w:val="18"/>
                  <w:szCs w:val="18"/>
                </w:rPr>
                <w:delText xml:space="preserve"> </w:delText>
              </w:r>
            </w:del>
            <w:r w:rsidRPr="00714082">
              <w:rPr>
                <w:rFonts w:asciiTheme="minorHAnsi" w:hAnsiTheme="minorHAnsi" w:cstheme="minorHAnsi"/>
                <w:sz w:val="18"/>
                <w:szCs w:val="18"/>
              </w:rPr>
              <w:t>Ν. 4412/2016)</w:t>
            </w:r>
          </w:p>
        </w:tc>
        <w:tc>
          <w:tcPr>
            <w:tcW w:w="2261" w:type="dxa"/>
            <w:tcBorders>
              <w:top w:val="single" w:sz="4" w:space="0" w:color="auto"/>
              <w:left w:val="single" w:sz="4" w:space="0" w:color="auto"/>
              <w:bottom w:val="single" w:sz="4" w:space="0" w:color="auto"/>
              <w:right w:val="single" w:sz="4" w:space="0" w:color="auto"/>
            </w:tcBorders>
          </w:tcPr>
          <w:p w14:paraId="3331F5C1" w14:textId="77777777" w:rsidR="00591BE6" w:rsidRPr="00714082" w:rsidRDefault="00591BE6" w:rsidP="00510174">
            <w:pPr>
              <w:pStyle w:val="a3"/>
              <w:tabs>
                <w:tab w:val="clear" w:pos="4153"/>
                <w:tab w:val="clear" w:pos="8306"/>
              </w:tabs>
              <w:spacing w:before="60" w:after="60" w:line="240" w:lineRule="exact"/>
              <w:rPr>
                <w:rFonts w:asciiTheme="minorHAnsi" w:hAnsiTheme="minorHAnsi" w:cstheme="minorHAnsi"/>
                <w:sz w:val="18"/>
                <w:szCs w:val="18"/>
              </w:rPr>
            </w:pPr>
          </w:p>
        </w:tc>
      </w:tr>
      <w:tr w:rsidR="00591BE6" w:rsidRPr="00714082" w14:paraId="15783D93" w14:textId="77777777" w:rsidTr="00EA14D4">
        <w:trPr>
          <w:trHeight w:val="204"/>
          <w:jc w:val="center"/>
        </w:trPr>
        <w:tc>
          <w:tcPr>
            <w:tcW w:w="7650" w:type="dxa"/>
            <w:tcBorders>
              <w:top w:val="single" w:sz="4" w:space="0" w:color="auto"/>
              <w:left w:val="single" w:sz="4" w:space="0" w:color="auto"/>
              <w:bottom w:val="single" w:sz="4" w:space="0" w:color="auto"/>
              <w:right w:val="single" w:sz="4" w:space="0" w:color="auto"/>
            </w:tcBorders>
          </w:tcPr>
          <w:p w14:paraId="0C8DE69E" w14:textId="7659DE9E" w:rsidR="00591BE6" w:rsidRPr="00714082" w:rsidRDefault="00591BE6" w:rsidP="00510174">
            <w:pPr>
              <w:pStyle w:val="a3"/>
              <w:tabs>
                <w:tab w:val="clear" w:pos="4153"/>
                <w:tab w:val="clear" w:pos="8306"/>
              </w:tabs>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8.2 Κλειστή (άρ. 116, 26</w:t>
            </w:r>
            <w:del w:id="9" w:author="ΑΠΑΤΣΙΔΗΣ ΧΡΗΣΤΟΣ" w:date="2021-11-22T15:14:00Z">
              <w:r w:rsidRPr="00714082" w:rsidDel="00526A15">
                <w:rPr>
                  <w:rFonts w:asciiTheme="minorHAnsi" w:hAnsiTheme="minorHAnsi" w:cstheme="minorHAnsi"/>
                  <w:sz w:val="18"/>
                  <w:szCs w:val="18"/>
                </w:rPr>
                <w:delText xml:space="preserve">, </w:delText>
              </w:r>
              <w:r w:rsidRPr="001B563B" w:rsidDel="00526A15">
                <w:rPr>
                  <w:rFonts w:asciiTheme="minorHAnsi" w:hAnsiTheme="minorHAnsi" w:cstheme="minorHAnsi"/>
                  <w:strike/>
                  <w:sz w:val="18"/>
                  <w:szCs w:val="18"/>
                  <w:highlight w:val="yellow"/>
                </w:rPr>
                <w:delText>263 και 326</w:delText>
              </w:r>
            </w:del>
            <w:r w:rsidRPr="00714082">
              <w:rPr>
                <w:rFonts w:asciiTheme="minorHAnsi" w:hAnsiTheme="minorHAnsi" w:cstheme="minorHAnsi"/>
                <w:sz w:val="18"/>
                <w:szCs w:val="18"/>
              </w:rPr>
              <w:t xml:space="preserve"> Ν. 4412/2016)</w:t>
            </w:r>
          </w:p>
        </w:tc>
        <w:tc>
          <w:tcPr>
            <w:tcW w:w="2261" w:type="dxa"/>
            <w:tcBorders>
              <w:top w:val="single" w:sz="4" w:space="0" w:color="auto"/>
              <w:left w:val="single" w:sz="4" w:space="0" w:color="auto"/>
              <w:bottom w:val="single" w:sz="4" w:space="0" w:color="auto"/>
              <w:right w:val="single" w:sz="4" w:space="0" w:color="auto"/>
            </w:tcBorders>
          </w:tcPr>
          <w:p w14:paraId="3AD4EC41" w14:textId="77777777" w:rsidR="00591BE6" w:rsidRPr="00714082" w:rsidRDefault="00591BE6" w:rsidP="00510174">
            <w:pPr>
              <w:pStyle w:val="a3"/>
              <w:tabs>
                <w:tab w:val="clear" w:pos="4153"/>
                <w:tab w:val="clear" w:pos="8306"/>
              </w:tabs>
              <w:spacing w:before="60" w:after="60" w:line="240" w:lineRule="exact"/>
              <w:rPr>
                <w:rFonts w:asciiTheme="minorHAnsi" w:hAnsiTheme="minorHAnsi" w:cstheme="minorHAnsi"/>
                <w:sz w:val="18"/>
                <w:szCs w:val="18"/>
              </w:rPr>
            </w:pPr>
          </w:p>
        </w:tc>
      </w:tr>
      <w:tr w:rsidR="00591BE6" w:rsidRPr="00714082" w14:paraId="384A01A9" w14:textId="77777777" w:rsidTr="00EA14D4">
        <w:trPr>
          <w:trHeight w:val="204"/>
          <w:jc w:val="center"/>
        </w:trPr>
        <w:tc>
          <w:tcPr>
            <w:tcW w:w="7650" w:type="dxa"/>
            <w:tcBorders>
              <w:top w:val="single" w:sz="4" w:space="0" w:color="auto"/>
              <w:left w:val="single" w:sz="4" w:space="0" w:color="auto"/>
              <w:bottom w:val="single" w:sz="4" w:space="0" w:color="auto"/>
              <w:right w:val="single" w:sz="4" w:space="0" w:color="auto"/>
            </w:tcBorders>
          </w:tcPr>
          <w:p w14:paraId="40DF0093" w14:textId="27D14650" w:rsidR="00591BE6" w:rsidRPr="00714082" w:rsidRDefault="00591BE6" w:rsidP="00510174">
            <w:pPr>
              <w:pStyle w:val="a3"/>
              <w:tabs>
                <w:tab w:val="clear" w:pos="4153"/>
                <w:tab w:val="clear" w:pos="8306"/>
              </w:tabs>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8.3  Ανταγωνιστική διαδικασία με διαπραγμάτευση (άρ. 116, 26</w:t>
            </w:r>
            <w:del w:id="10" w:author="ΑΠΑΤΣΙΔΗΣ ΧΡΗΣΤΟΣ" w:date="2021-11-22T15:14:00Z">
              <w:r w:rsidRPr="00714082" w:rsidDel="00526A15">
                <w:rPr>
                  <w:rFonts w:asciiTheme="minorHAnsi" w:hAnsiTheme="minorHAnsi" w:cstheme="minorHAnsi"/>
                  <w:sz w:val="18"/>
                  <w:szCs w:val="18"/>
                </w:rPr>
                <w:delText xml:space="preserve">, </w:delText>
              </w:r>
              <w:r w:rsidRPr="001B563B" w:rsidDel="00526A15">
                <w:rPr>
                  <w:rFonts w:asciiTheme="minorHAnsi" w:hAnsiTheme="minorHAnsi" w:cstheme="minorHAnsi"/>
                  <w:strike/>
                  <w:sz w:val="18"/>
                  <w:szCs w:val="18"/>
                  <w:highlight w:val="yellow"/>
                </w:rPr>
                <w:delText>263 και 326</w:delText>
              </w:r>
              <w:r w:rsidRPr="00714082" w:rsidDel="00526A15">
                <w:rPr>
                  <w:rFonts w:asciiTheme="minorHAnsi" w:hAnsiTheme="minorHAnsi" w:cstheme="minorHAnsi"/>
                  <w:sz w:val="18"/>
                  <w:szCs w:val="18"/>
                </w:rPr>
                <w:delText xml:space="preserve"> </w:delText>
              </w:r>
            </w:del>
            <w:r w:rsidRPr="00714082">
              <w:rPr>
                <w:rFonts w:asciiTheme="minorHAnsi" w:hAnsiTheme="minorHAnsi" w:cstheme="minorHAnsi"/>
                <w:sz w:val="18"/>
                <w:szCs w:val="18"/>
              </w:rPr>
              <w:t xml:space="preserve"> Ν. 4412/2016)</w:t>
            </w:r>
          </w:p>
        </w:tc>
        <w:tc>
          <w:tcPr>
            <w:tcW w:w="2261" w:type="dxa"/>
            <w:tcBorders>
              <w:top w:val="single" w:sz="4" w:space="0" w:color="auto"/>
              <w:left w:val="single" w:sz="4" w:space="0" w:color="auto"/>
              <w:bottom w:val="single" w:sz="4" w:space="0" w:color="auto"/>
              <w:right w:val="single" w:sz="4" w:space="0" w:color="auto"/>
            </w:tcBorders>
          </w:tcPr>
          <w:p w14:paraId="4625EEE1" w14:textId="77777777" w:rsidR="00591BE6" w:rsidRPr="00714082" w:rsidRDefault="00591BE6" w:rsidP="00510174">
            <w:pPr>
              <w:pStyle w:val="a3"/>
              <w:tabs>
                <w:tab w:val="clear" w:pos="4153"/>
                <w:tab w:val="clear" w:pos="8306"/>
              </w:tabs>
              <w:spacing w:before="60" w:after="60" w:line="240" w:lineRule="exact"/>
              <w:rPr>
                <w:rFonts w:asciiTheme="minorHAnsi" w:hAnsiTheme="minorHAnsi" w:cstheme="minorHAnsi"/>
                <w:b/>
                <w:sz w:val="28"/>
                <w:szCs w:val="28"/>
                <w:u w:val="single"/>
              </w:rPr>
            </w:pPr>
          </w:p>
        </w:tc>
      </w:tr>
      <w:tr w:rsidR="00591BE6" w:rsidRPr="00714082" w14:paraId="6FFA4178" w14:textId="77777777" w:rsidTr="00EA14D4">
        <w:trPr>
          <w:trHeight w:val="204"/>
          <w:jc w:val="center"/>
        </w:trPr>
        <w:tc>
          <w:tcPr>
            <w:tcW w:w="7650" w:type="dxa"/>
            <w:tcBorders>
              <w:top w:val="single" w:sz="4" w:space="0" w:color="auto"/>
              <w:left w:val="single" w:sz="4" w:space="0" w:color="auto"/>
              <w:bottom w:val="single" w:sz="4" w:space="0" w:color="auto"/>
              <w:right w:val="single" w:sz="4" w:space="0" w:color="auto"/>
            </w:tcBorders>
          </w:tcPr>
          <w:p w14:paraId="0A2E74A8" w14:textId="05F7C9F5" w:rsidR="00591BE6" w:rsidRPr="00714082" w:rsidRDefault="00591BE6" w:rsidP="00510174">
            <w:pPr>
              <w:pStyle w:val="a3"/>
              <w:tabs>
                <w:tab w:val="clear" w:pos="4153"/>
                <w:tab w:val="clear" w:pos="8306"/>
              </w:tabs>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8.4 Ανταγωνιστικός διάλογος (</w:t>
            </w:r>
            <w:r w:rsidRPr="00714082">
              <w:rPr>
                <w:rFonts w:asciiTheme="minorHAnsi" w:eastAsia="Arial Unicode MS" w:hAnsiTheme="minorHAnsi" w:cstheme="minorHAnsi"/>
                <w:sz w:val="18"/>
                <w:szCs w:val="18"/>
              </w:rPr>
              <w:t>άρ.116, 26</w:t>
            </w:r>
            <w:del w:id="11" w:author="ΑΠΑΤΣΙΔΗΣ ΧΡΗΣΤΟΣ" w:date="2021-11-22T15:14:00Z">
              <w:r w:rsidRPr="00714082" w:rsidDel="00526A15">
                <w:rPr>
                  <w:rFonts w:asciiTheme="minorHAnsi" w:eastAsia="Arial Unicode MS" w:hAnsiTheme="minorHAnsi" w:cstheme="minorHAnsi"/>
                  <w:sz w:val="18"/>
                  <w:szCs w:val="18"/>
                </w:rPr>
                <w:delText xml:space="preserve">, </w:delText>
              </w:r>
              <w:r w:rsidRPr="001B563B" w:rsidDel="00526A15">
                <w:rPr>
                  <w:rFonts w:asciiTheme="minorHAnsi" w:eastAsia="Arial Unicode MS" w:hAnsiTheme="minorHAnsi" w:cstheme="minorHAnsi"/>
                  <w:strike/>
                  <w:sz w:val="18"/>
                  <w:szCs w:val="18"/>
                  <w:highlight w:val="yellow"/>
                </w:rPr>
                <w:delText>263 και 326</w:delText>
              </w:r>
            </w:del>
            <w:r w:rsidRPr="00714082">
              <w:rPr>
                <w:rFonts w:asciiTheme="minorHAnsi" w:eastAsia="Arial Unicode MS" w:hAnsiTheme="minorHAnsi" w:cstheme="minorHAnsi"/>
                <w:sz w:val="18"/>
                <w:szCs w:val="18"/>
              </w:rPr>
              <w:t xml:space="preserve"> Ν.4412/2016</w:t>
            </w:r>
            <w:r w:rsidRPr="00714082">
              <w:rPr>
                <w:rFonts w:asciiTheme="minorHAnsi" w:hAnsiTheme="minorHAnsi" w:cstheme="minorHAnsi"/>
                <w:sz w:val="18"/>
                <w:szCs w:val="18"/>
              </w:rPr>
              <w:t>)</w:t>
            </w:r>
          </w:p>
        </w:tc>
        <w:tc>
          <w:tcPr>
            <w:tcW w:w="2261" w:type="dxa"/>
            <w:tcBorders>
              <w:top w:val="single" w:sz="4" w:space="0" w:color="auto"/>
              <w:left w:val="single" w:sz="4" w:space="0" w:color="auto"/>
              <w:bottom w:val="single" w:sz="4" w:space="0" w:color="auto"/>
              <w:right w:val="single" w:sz="4" w:space="0" w:color="auto"/>
            </w:tcBorders>
          </w:tcPr>
          <w:p w14:paraId="333E16B7" w14:textId="77777777" w:rsidR="00591BE6" w:rsidRPr="00714082" w:rsidRDefault="00591BE6" w:rsidP="00510174">
            <w:pPr>
              <w:pStyle w:val="a3"/>
              <w:tabs>
                <w:tab w:val="clear" w:pos="4153"/>
                <w:tab w:val="clear" w:pos="8306"/>
              </w:tabs>
              <w:spacing w:before="60" w:after="60" w:line="240" w:lineRule="exact"/>
              <w:rPr>
                <w:rFonts w:asciiTheme="minorHAnsi" w:hAnsiTheme="minorHAnsi" w:cstheme="minorHAnsi"/>
                <w:sz w:val="18"/>
                <w:szCs w:val="18"/>
              </w:rPr>
            </w:pPr>
          </w:p>
        </w:tc>
      </w:tr>
      <w:tr w:rsidR="00591BE6" w:rsidRPr="00714082" w14:paraId="35B2B993" w14:textId="77777777" w:rsidTr="00EA14D4">
        <w:trPr>
          <w:trHeight w:val="204"/>
          <w:jc w:val="center"/>
        </w:trPr>
        <w:tc>
          <w:tcPr>
            <w:tcW w:w="7650" w:type="dxa"/>
            <w:tcBorders>
              <w:top w:val="single" w:sz="4" w:space="0" w:color="auto"/>
              <w:left w:val="single" w:sz="4" w:space="0" w:color="auto"/>
              <w:bottom w:val="single" w:sz="4" w:space="0" w:color="auto"/>
              <w:right w:val="single" w:sz="4" w:space="0" w:color="auto"/>
            </w:tcBorders>
          </w:tcPr>
          <w:p w14:paraId="6EAE945F" w14:textId="25EA76A2" w:rsidR="00591BE6" w:rsidRPr="00714082" w:rsidRDefault="00591BE6" w:rsidP="00510174">
            <w:pPr>
              <w:pStyle w:val="a3"/>
              <w:tabs>
                <w:tab w:val="clear" w:pos="4153"/>
                <w:tab w:val="clear" w:pos="8306"/>
              </w:tabs>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8.5 Σύμπραξη καινοτομίας (</w:t>
            </w:r>
            <w:r w:rsidRPr="00714082">
              <w:rPr>
                <w:rFonts w:asciiTheme="minorHAnsi" w:eastAsia="Arial Unicode MS" w:hAnsiTheme="minorHAnsi" w:cstheme="minorHAnsi"/>
                <w:sz w:val="18"/>
                <w:szCs w:val="18"/>
              </w:rPr>
              <w:t>άρ. 116, 26</w:t>
            </w:r>
            <w:del w:id="12" w:author="ΑΠΑΤΣΙΔΗΣ ΧΡΗΣΤΟΣ" w:date="2021-11-22T15:14:00Z">
              <w:r w:rsidRPr="00714082" w:rsidDel="00526A15">
                <w:rPr>
                  <w:rFonts w:asciiTheme="minorHAnsi" w:eastAsia="Arial Unicode MS" w:hAnsiTheme="minorHAnsi" w:cstheme="minorHAnsi"/>
                  <w:sz w:val="18"/>
                  <w:szCs w:val="18"/>
                </w:rPr>
                <w:delText xml:space="preserve">, </w:delText>
              </w:r>
              <w:r w:rsidRPr="001B563B" w:rsidDel="00526A15">
                <w:rPr>
                  <w:rFonts w:asciiTheme="minorHAnsi" w:eastAsia="Arial Unicode MS" w:hAnsiTheme="minorHAnsi" w:cstheme="minorHAnsi"/>
                  <w:strike/>
                  <w:sz w:val="18"/>
                  <w:szCs w:val="18"/>
                  <w:highlight w:val="yellow"/>
                </w:rPr>
                <w:delText>263και 326</w:delText>
              </w:r>
            </w:del>
            <w:r w:rsidRPr="00714082">
              <w:rPr>
                <w:rFonts w:asciiTheme="minorHAnsi" w:eastAsia="Arial Unicode MS" w:hAnsiTheme="minorHAnsi" w:cstheme="minorHAnsi"/>
                <w:sz w:val="18"/>
                <w:szCs w:val="18"/>
              </w:rPr>
              <w:t xml:space="preserve"> Ν.4412/2016)</w:t>
            </w:r>
          </w:p>
        </w:tc>
        <w:tc>
          <w:tcPr>
            <w:tcW w:w="2261" w:type="dxa"/>
            <w:tcBorders>
              <w:top w:val="single" w:sz="4" w:space="0" w:color="auto"/>
              <w:left w:val="single" w:sz="4" w:space="0" w:color="auto"/>
              <w:bottom w:val="single" w:sz="4" w:space="0" w:color="auto"/>
              <w:right w:val="single" w:sz="4" w:space="0" w:color="auto"/>
            </w:tcBorders>
          </w:tcPr>
          <w:p w14:paraId="3A7F036A" w14:textId="77777777" w:rsidR="00591BE6" w:rsidRPr="00714082" w:rsidRDefault="00591BE6" w:rsidP="00510174">
            <w:pPr>
              <w:pStyle w:val="a3"/>
              <w:tabs>
                <w:tab w:val="clear" w:pos="4153"/>
                <w:tab w:val="clear" w:pos="8306"/>
              </w:tabs>
              <w:spacing w:before="60" w:after="60" w:line="240" w:lineRule="exact"/>
              <w:rPr>
                <w:rFonts w:asciiTheme="minorHAnsi" w:hAnsiTheme="minorHAnsi" w:cstheme="minorHAnsi"/>
                <w:sz w:val="18"/>
                <w:szCs w:val="18"/>
              </w:rPr>
            </w:pPr>
          </w:p>
        </w:tc>
      </w:tr>
      <w:tr w:rsidR="00591BE6" w:rsidRPr="00714082" w14:paraId="07981E97" w14:textId="77777777" w:rsidTr="00EA14D4">
        <w:trPr>
          <w:trHeight w:val="204"/>
          <w:jc w:val="center"/>
        </w:trPr>
        <w:tc>
          <w:tcPr>
            <w:tcW w:w="7650" w:type="dxa"/>
            <w:tcBorders>
              <w:top w:val="single" w:sz="4" w:space="0" w:color="auto"/>
              <w:left w:val="single" w:sz="4" w:space="0" w:color="auto"/>
              <w:bottom w:val="single" w:sz="4" w:space="0" w:color="auto"/>
              <w:right w:val="single" w:sz="4" w:space="0" w:color="auto"/>
            </w:tcBorders>
          </w:tcPr>
          <w:p w14:paraId="2485FB7E" w14:textId="7E37A710" w:rsidR="00591BE6" w:rsidRPr="00714082" w:rsidRDefault="00EA14D4" w:rsidP="00510174">
            <w:pPr>
              <w:pStyle w:val="a3"/>
              <w:tabs>
                <w:tab w:val="clear" w:pos="4153"/>
                <w:tab w:val="clear" w:pos="8306"/>
              </w:tabs>
              <w:spacing w:before="60" w:after="60" w:line="240" w:lineRule="exact"/>
              <w:rPr>
                <w:rFonts w:asciiTheme="minorHAnsi" w:hAnsiTheme="minorHAnsi" w:cstheme="minorHAnsi"/>
                <w:sz w:val="18"/>
                <w:szCs w:val="18"/>
              </w:rPr>
            </w:pPr>
            <w:ins w:id="13" w:author="ΑΠΑΤΣΙΔΗΣ ΧΡΗΣΤΟΣ" w:date="2021-10-28T16:52:00Z">
              <w:r w:rsidRPr="00714082">
                <w:rPr>
                  <w:rFonts w:asciiTheme="minorHAnsi" w:hAnsiTheme="minorHAnsi" w:cstheme="minorHAnsi"/>
                  <w:sz w:val="18"/>
                  <w:szCs w:val="18"/>
                </w:rPr>
                <w:t xml:space="preserve">8.6 </w:t>
              </w:r>
            </w:ins>
            <w:ins w:id="14" w:author="ΑΠΑΤΣΙΔΗΣ ΧΡΗΣΤΟΣ" w:date="2021-10-28T16:53:00Z">
              <w:r w:rsidRPr="00714082">
                <w:rPr>
                  <w:rFonts w:asciiTheme="minorHAnsi" w:hAnsiTheme="minorHAnsi" w:cstheme="minorHAnsi"/>
                  <w:sz w:val="18"/>
                  <w:szCs w:val="18"/>
                </w:rPr>
                <w:t>Απευθείας Ανάθεση (άρ. 118 Ν.4412/2016)</w:t>
              </w:r>
            </w:ins>
            <w:del w:id="15" w:author="ΑΠΑΤΣΙΔΗΣ ΧΡΗΣΤΟΣ" w:date="2021-10-28T16:52:00Z">
              <w:r w:rsidR="00591BE6" w:rsidRPr="00714082" w:rsidDel="00EA14D4">
                <w:rPr>
                  <w:rFonts w:asciiTheme="minorHAnsi" w:hAnsiTheme="minorHAnsi" w:cstheme="minorHAnsi"/>
                  <w:sz w:val="18"/>
                  <w:szCs w:val="18"/>
                </w:rPr>
                <w:delText>8.6 Συνοπτικός διαγωνισμός (άρ. 117 και 327 Ν.4412/2016)</w:delText>
              </w:r>
            </w:del>
          </w:p>
        </w:tc>
        <w:tc>
          <w:tcPr>
            <w:tcW w:w="2261" w:type="dxa"/>
            <w:tcBorders>
              <w:top w:val="single" w:sz="4" w:space="0" w:color="auto"/>
              <w:left w:val="single" w:sz="4" w:space="0" w:color="auto"/>
              <w:bottom w:val="single" w:sz="4" w:space="0" w:color="auto"/>
              <w:right w:val="single" w:sz="4" w:space="0" w:color="auto"/>
            </w:tcBorders>
          </w:tcPr>
          <w:p w14:paraId="430DE85D" w14:textId="77777777" w:rsidR="00591BE6" w:rsidRPr="00714082" w:rsidRDefault="00591BE6" w:rsidP="00510174">
            <w:pPr>
              <w:pStyle w:val="a3"/>
              <w:tabs>
                <w:tab w:val="clear" w:pos="4153"/>
                <w:tab w:val="clear" w:pos="8306"/>
              </w:tabs>
              <w:spacing w:before="60" w:after="60" w:line="240" w:lineRule="exact"/>
              <w:rPr>
                <w:rFonts w:asciiTheme="minorHAnsi" w:hAnsiTheme="minorHAnsi" w:cstheme="minorHAnsi"/>
                <w:sz w:val="18"/>
                <w:szCs w:val="18"/>
              </w:rPr>
            </w:pPr>
          </w:p>
        </w:tc>
      </w:tr>
      <w:tr w:rsidR="00591BE6" w:rsidRPr="00714082" w14:paraId="0B5CC6F5" w14:textId="77777777" w:rsidTr="00EA14D4">
        <w:trPr>
          <w:trHeight w:val="204"/>
          <w:jc w:val="center"/>
        </w:trPr>
        <w:tc>
          <w:tcPr>
            <w:tcW w:w="7650" w:type="dxa"/>
            <w:tcBorders>
              <w:top w:val="single" w:sz="4" w:space="0" w:color="auto"/>
              <w:left w:val="single" w:sz="4" w:space="0" w:color="auto"/>
              <w:bottom w:val="single" w:sz="4" w:space="0" w:color="auto"/>
              <w:right w:val="single" w:sz="4" w:space="0" w:color="auto"/>
            </w:tcBorders>
          </w:tcPr>
          <w:p w14:paraId="71DA426C" w14:textId="01539D61" w:rsidR="00591BE6" w:rsidRPr="00714082" w:rsidRDefault="00591BE6" w:rsidP="00510174">
            <w:pPr>
              <w:pStyle w:val="a3"/>
              <w:tabs>
                <w:tab w:val="clear" w:pos="4153"/>
                <w:tab w:val="clear" w:pos="8306"/>
              </w:tabs>
              <w:spacing w:before="60" w:after="60" w:line="240" w:lineRule="exact"/>
              <w:rPr>
                <w:rFonts w:asciiTheme="minorHAnsi" w:hAnsiTheme="minorHAnsi" w:cstheme="minorHAnsi"/>
                <w:sz w:val="18"/>
                <w:szCs w:val="18"/>
              </w:rPr>
            </w:pPr>
            <w:del w:id="16" w:author="ΑΠΑΤΣΙΔΗΣ ΧΡΗΣΤΟΣ" w:date="2021-11-22T15:14:00Z">
              <w:r w:rsidRPr="00205710" w:rsidDel="00526A15">
                <w:rPr>
                  <w:rFonts w:asciiTheme="minorHAnsi" w:hAnsiTheme="minorHAnsi" w:cstheme="minorHAnsi"/>
                  <w:strike/>
                  <w:sz w:val="18"/>
                  <w:szCs w:val="18"/>
                  <w:highlight w:val="yellow"/>
                </w:rPr>
                <w:delText xml:space="preserve">8.7 </w:delText>
              </w:r>
            </w:del>
            <w:del w:id="17" w:author="ΑΠΑΤΣΙΔΗΣ ΧΡΗΣΤΟΣ" w:date="2021-10-28T16:53:00Z">
              <w:r w:rsidRPr="00714082" w:rsidDel="00EA14D4">
                <w:rPr>
                  <w:rFonts w:asciiTheme="minorHAnsi" w:hAnsiTheme="minorHAnsi" w:cstheme="minorHAnsi"/>
                  <w:sz w:val="18"/>
                  <w:szCs w:val="18"/>
                </w:rPr>
                <w:delText>Απευθείας Ανάθεση (άρ. 118 και 328 Ν.4412/2016)</w:delText>
              </w:r>
            </w:del>
          </w:p>
        </w:tc>
        <w:tc>
          <w:tcPr>
            <w:tcW w:w="2261" w:type="dxa"/>
            <w:tcBorders>
              <w:top w:val="single" w:sz="4" w:space="0" w:color="auto"/>
              <w:left w:val="single" w:sz="4" w:space="0" w:color="auto"/>
              <w:bottom w:val="single" w:sz="4" w:space="0" w:color="auto"/>
              <w:right w:val="single" w:sz="4" w:space="0" w:color="auto"/>
            </w:tcBorders>
          </w:tcPr>
          <w:p w14:paraId="5D331295" w14:textId="77777777" w:rsidR="00591BE6" w:rsidRPr="00714082" w:rsidRDefault="00591BE6" w:rsidP="00510174">
            <w:pPr>
              <w:pStyle w:val="a3"/>
              <w:tabs>
                <w:tab w:val="clear" w:pos="4153"/>
                <w:tab w:val="clear" w:pos="8306"/>
              </w:tabs>
              <w:spacing w:before="60" w:after="60" w:line="240" w:lineRule="exact"/>
              <w:rPr>
                <w:rFonts w:asciiTheme="minorHAnsi" w:hAnsiTheme="minorHAnsi" w:cstheme="minorHAnsi"/>
                <w:sz w:val="18"/>
                <w:szCs w:val="18"/>
              </w:rPr>
            </w:pPr>
          </w:p>
        </w:tc>
      </w:tr>
      <w:tr w:rsidR="00591BE6" w:rsidRPr="00714082" w14:paraId="53BD3BFF" w14:textId="77777777" w:rsidTr="00EA14D4">
        <w:trPr>
          <w:trHeight w:val="204"/>
          <w:jc w:val="center"/>
        </w:trPr>
        <w:tc>
          <w:tcPr>
            <w:tcW w:w="7650" w:type="dxa"/>
            <w:tcBorders>
              <w:top w:val="single" w:sz="4" w:space="0" w:color="auto"/>
              <w:left w:val="single" w:sz="4" w:space="0" w:color="auto"/>
              <w:bottom w:val="single" w:sz="4" w:space="0" w:color="auto"/>
              <w:right w:val="single" w:sz="4" w:space="0" w:color="auto"/>
            </w:tcBorders>
          </w:tcPr>
          <w:p w14:paraId="01495CE8" w14:textId="2EE5CE86" w:rsidR="00591BE6" w:rsidRPr="00714082" w:rsidRDefault="00591BE6" w:rsidP="00510174">
            <w:pPr>
              <w:pStyle w:val="a3"/>
              <w:tabs>
                <w:tab w:val="clear" w:pos="4153"/>
                <w:tab w:val="clear" w:pos="8306"/>
              </w:tabs>
              <w:spacing w:before="60" w:after="60" w:line="240" w:lineRule="exact"/>
              <w:rPr>
                <w:rFonts w:asciiTheme="minorHAnsi" w:hAnsiTheme="minorHAnsi" w:cstheme="minorHAnsi"/>
                <w:sz w:val="18"/>
                <w:szCs w:val="18"/>
              </w:rPr>
            </w:pPr>
            <w:del w:id="18" w:author="ΑΠΑΤΣΙΔΗΣ ΧΡΗΣΤΟΣ" w:date="2021-10-28T16:53:00Z">
              <w:r w:rsidRPr="00714082" w:rsidDel="00EA14D4">
                <w:rPr>
                  <w:rFonts w:asciiTheme="minorHAnsi" w:hAnsiTheme="minorHAnsi" w:cstheme="minorHAnsi"/>
                  <w:sz w:val="18"/>
                  <w:szCs w:val="18"/>
                </w:rPr>
                <w:delText>8.8 Σύστημα προεπιλογής (άρ. 303 Ν.4412/2016)</w:delText>
              </w:r>
            </w:del>
          </w:p>
        </w:tc>
        <w:tc>
          <w:tcPr>
            <w:tcW w:w="2261" w:type="dxa"/>
            <w:tcBorders>
              <w:top w:val="single" w:sz="4" w:space="0" w:color="auto"/>
              <w:left w:val="single" w:sz="4" w:space="0" w:color="auto"/>
              <w:bottom w:val="single" w:sz="4" w:space="0" w:color="auto"/>
              <w:right w:val="single" w:sz="4" w:space="0" w:color="auto"/>
            </w:tcBorders>
          </w:tcPr>
          <w:p w14:paraId="767DD0B9" w14:textId="77777777" w:rsidR="00591BE6" w:rsidRPr="00714082" w:rsidRDefault="00591BE6" w:rsidP="00510174">
            <w:pPr>
              <w:pStyle w:val="a3"/>
              <w:tabs>
                <w:tab w:val="clear" w:pos="4153"/>
                <w:tab w:val="clear" w:pos="8306"/>
              </w:tabs>
              <w:spacing w:before="60" w:after="60" w:line="240" w:lineRule="exact"/>
              <w:rPr>
                <w:rFonts w:asciiTheme="minorHAnsi" w:hAnsiTheme="minorHAnsi" w:cstheme="minorHAnsi"/>
                <w:sz w:val="18"/>
                <w:szCs w:val="18"/>
              </w:rPr>
            </w:pPr>
          </w:p>
        </w:tc>
      </w:tr>
    </w:tbl>
    <w:p w14:paraId="1DB39582" w14:textId="77777777" w:rsidR="00591BE6" w:rsidRPr="00714082" w:rsidRDefault="00591BE6" w:rsidP="00591BE6">
      <w:pPr>
        <w:spacing w:before="60" w:after="60" w:line="240" w:lineRule="exact"/>
        <w:rPr>
          <w:rFonts w:asciiTheme="minorHAnsi" w:hAnsiTheme="minorHAnsi" w:cstheme="minorHAnsi"/>
          <w:sz w:val="18"/>
          <w:szCs w:val="18"/>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gridCol w:w="985"/>
      </w:tblGrid>
      <w:tr w:rsidR="00591BE6" w:rsidRPr="00714082" w14:paraId="4FC45184" w14:textId="77777777" w:rsidTr="00510174">
        <w:trPr>
          <w:trHeight w:val="187"/>
          <w:jc w:val="center"/>
        </w:trPr>
        <w:tc>
          <w:tcPr>
            <w:tcW w:w="9911" w:type="dxa"/>
            <w:gridSpan w:val="2"/>
            <w:tcBorders>
              <w:top w:val="single" w:sz="4" w:space="0" w:color="auto"/>
              <w:left w:val="single" w:sz="4" w:space="0" w:color="auto"/>
              <w:bottom w:val="single" w:sz="4" w:space="0" w:color="auto"/>
              <w:right w:val="single" w:sz="4" w:space="0" w:color="auto"/>
            </w:tcBorders>
            <w:shd w:val="clear" w:color="auto" w:fill="CCCCCC"/>
          </w:tcPr>
          <w:p w14:paraId="0D7B56F9" w14:textId="77777777" w:rsidR="00591BE6" w:rsidRPr="00714082" w:rsidRDefault="00591BE6" w:rsidP="00510174">
            <w:pPr>
              <w:pStyle w:val="a3"/>
              <w:tabs>
                <w:tab w:val="clear" w:pos="4153"/>
                <w:tab w:val="clear" w:pos="8306"/>
              </w:tabs>
              <w:spacing w:before="60" w:after="60" w:line="240" w:lineRule="exact"/>
              <w:rPr>
                <w:rFonts w:asciiTheme="minorHAnsi" w:hAnsiTheme="minorHAnsi" w:cstheme="minorHAnsi"/>
                <w:sz w:val="18"/>
                <w:szCs w:val="18"/>
              </w:rPr>
            </w:pPr>
            <w:r w:rsidRPr="00714082">
              <w:rPr>
                <w:rFonts w:asciiTheme="minorHAnsi" w:hAnsiTheme="minorHAnsi" w:cstheme="minorHAnsi"/>
                <w:b/>
                <w:bCs/>
                <w:sz w:val="18"/>
                <w:szCs w:val="18"/>
              </w:rPr>
              <w:t>9. ΚΡΙΤΗΡΙΟ ΑΝΑΘΕΣΗΣ</w:t>
            </w:r>
          </w:p>
        </w:tc>
      </w:tr>
      <w:tr w:rsidR="00591BE6" w:rsidRPr="00714082" w14:paraId="72836771" w14:textId="77777777" w:rsidTr="00690C46">
        <w:trPr>
          <w:trHeight w:val="187"/>
          <w:jc w:val="center"/>
        </w:trPr>
        <w:tc>
          <w:tcPr>
            <w:tcW w:w="8926" w:type="dxa"/>
            <w:tcBorders>
              <w:top w:val="single" w:sz="4" w:space="0" w:color="auto"/>
              <w:left w:val="single" w:sz="4" w:space="0" w:color="auto"/>
              <w:bottom w:val="single" w:sz="4" w:space="0" w:color="auto"/>
              <w:right w:val="single" w:sz="4" w:space="0" w:color="auto"/>
            </w:tcBorders>
          </w:tcPr>
          <w:p w14:paraId="39782499" w14:textId="16221ABE" w:rsidR="00591BE6" w:rsidRPr="00714082" w:rsidRDefault="00591BE6" w:rsidP="00510174">
            <w:pPr>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 xml:space="preserve">9.1 Η πλέον συμφέρουσα από οικονομική άποψη προσφορά βάσει </w:t>
            </w:r>
            <w:del w:id="19" w:author="ΑΠΑΤΣΙΔΗΣ ΧΡΗΣΤΟΣ" w:date="2021-10-28T16:53:00Z">
              <w:r w:rsidRPr="00714082" w:rsidDel="00FD7321">
                <w:rPr>
                  <w:rFonts w:asciiTheme="minorHAnsi" w:hAnsiTheme="minorHAnsi" w:cstheme="minorHAnsi"/>
                  <w:sz w:val="18"/>
                  <w:szCs w:val="18"/>
                </w:rPr>
                <w:delText xml:space="preserve"> </w:delText>
              </w:r>
            </w:del>
            <w:r w:rsidRPr="00714082">
              <w:rPr>
                <w:rFonts w:asciiTheme="minorHAnsi" w:hAnsiTheme="minorHAnsi" w:cstheme="minorHAnsi"/>
                <w:sz w:val="18"/>
                <w:szCs w:val="18"/>
              </w:rPr>
              <w:t>τιμής (άρ. 86 Ν. 4412/2016)</w:t>
            </w:r>
          </w:p>
        </w:tc>
        <w:tc>
          <w:tcPr>
            <w:tcW w:w="985" w:type="dxa"/>
            <w:tcBorders>
              <w:top w:val="single" w:sz="4" w:space="0" w:color="auto"/>
              <w:left w:val="single" w:sz="4" w:space="0" w:color="auto"/>
              <w:bottom w:val="single" w:sz="4" w:space="0" w:color="auto"/>
              <w:right w:val="single" w:sz="4" w:space="0" w:color="auto"/>
            </w:tcBorders>
          </w:tcPr>
          <w:p w14:paraId="5120CDC9" w14:textId="77777777" w:rsidR="00591BE6" w:rsidRPr="00714082" w:rsidRDefault="00591BE6" w:rsidP="00510174">
            <w:pPr>
              <w:pStyle w:val="a3"/>
              <w:tabs>
                <w:tab w:val="clear" w:pos="4153"/>
                <w:tab w:val="clear" w:pos="8306"/>
              </w:tabs>
              <w:spacing w:before="60" w:after="60" w:line="240" w:lineRule="exact"/>
              <w:rPr>
                <w:rFonts w:asciiTheme="minorHAnsi" w:hAnsiTheme="minorHAnsi" w:cstheme="minorHAnsi"/>
                <w:b/>
                <w:sz w:val="28"/>
                <w:szCs w:val="28"/>
                <w:u w:val="single"/>
              </w:rPr>
            </w:pPr>
          </w:p>
        </w:tc>
      </w:tr>
      <w:tr w:rsidR="00591BE6" w:rsidRPr="00714082" w14:paraId="2199A896" w14:textId="77777777" w:rsidTr="00690C46">
        <w:trPr>
          <w:trHeight w:val="187"/>
          <w:jc w:val="center"/>
        </w:trPr>
        <w:tc>
          <w:tcPr>
            <w:tcW w:w="8926" w:type="dxa"/>
            <w:tcBorders>
              <w:top w:val="single" w:sz="4" w:space="0" w:color="auto"/>
              <w:left w:val="single" w:sz="4" w:space="0" w:color="auto"/>
              <w:bottom w:val="single" w:sz="4" w:space="0" w:color="auto"/>
              <w:right w:val="single" w:sz="4" w:space="0" w:color="auto"/>
            </w:tcBorders>
          </w:tcPr>
          <w:p w14:paraId="36244892" w14:textId="77777777" w:rsidR="00591BE6" w:rsidRPr="00714082" w:rsidRDefault="00591BE6" w:rsidP="00510174">
            <w:pPr>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9.2 Η πλέον συμφέρουσα από οικονομική άποψη προσφορά βάσει του κόστους (άρ. 86 και 87 Ν. 4412/2016)</w:t>
            </w:r>
          </w:p>
        </w:tc>
        <w:tc>
          <w:tcPr>
            <w:tcW w:w="985" w:type="dxa"/>
            <w:tcBorders>
              <w:top w:val="single" w:sz="4" w:space="0" w:color="auto"/>
              <w:left w:val="single" w:sz="4" w:space="0" w:color="auto"/>
              <w:bottom w:val="single" w:sz="4" w:space="0" w:color="auto"/>
              <w:right w:val="single" w:sz="4" w:space="0" w:color="auto"/>
            </w:tcBorders>
          </w:tcPr>
          <w:p w14:paraId="2900DFE2" w14:textId="77777777" w:rsidR="00591BE6" w:rsidRPr="00714082" w:rsidRDefault="00591BE6" w:rsidP="00510174">
            <w:pPr>
              <w:pStyle w:val="a3"/>
              <w:tabs>
                <w:tab w:val="clear" w:pos="4153"/>
                <w:tab w:val="clear" w:pos="8306"/>
              </w:tabs>
              <w:spacing w:before="60" w:after="60" w:line="240" w:lineRule="exact"/>
              <w:rPr>
                <w:rFonts w:asciiTheme="minorHAnsi" w:hAnsiTheme="minorHAnsi" w:cstheme="minorHAnsi"/>
                <w:sz w:val="18"/>
                <w:szCs w:val="18"/>
              </w:rPr>
            </w:pPr>
          </w:p>
        </w:tc>
      </w:tr>
      <w:tr w:rsidR="00591BE6" w:rsidRPr="00714082" w14:paraId="50D468A1" w14:textId="77777777" w:rsidTr="00690C46">
        <w:trPr>
          <w:trHeight w:val="187"/>
          <w:jc w:val="center"/>
        </w:trPr>
        <w:tc>
          <w:tcPr>
            <w:tcW w:w="8926" w:type="dxa"/>
            <w:tcBorders>
              <w:top w:val="single" w:sz="4" w:space="0" w:color="auto"/>
              <w:left w:val="single" w:sz="4" w:space="0" w:color="auto"/>
              <w:bottom w:val="single" w:sz="4" w:space="0" w:color="auto"/>
              <w:right w:val="single" w:sz="4" w:space="0" w:color="auto"/>
            </w:tcBorders>
          </w:tcPr>
          <w:p w14:paraId="1EE540E9" w14:textId="2A7176B5" w:rsidR="00591BE6" w:rsidRPr="00714082" w:rsidRDefault="00591BE6" w:rsidP="00510174">
            <w:pPr>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9.3 Η πλέον συμφέρουσα από οικονομική άποψη προσφορά βάσει της</w:t>
            </w:r>
            <w:r w:rsidRPr="00714082">
              <w:rPr>
                <w:rFonts w:asciiTheme="minorHAnsi" w:eastAsia="Arial Unicode MS" w:hAnsiTheme="minorHAnsi" w:cstheme="minorHAnsi"/>
                <w:bCs/>
                <w:iCs/>
                <w:sz w:val="18"/>
                <w:szCs w:val="18"/>
              </w:rPr>
              <w:t xml:space="preserve"> βέλτιστης σχέσης ποιότητας</w:t>
            </w:r>
            <w:ins w:id="20" w:author="ΑΠΑΤΣΙΔΗΣ ΧΡΗΣΤΟΣ" w:date="2021-10-28T16:54:00Z">
              <w:r w:rsidR="00FD7321" w:rsidRPr="00714082">
                <w:rPr>
                  <w:rFonts w:asciiTheme="minorHAnsi" w:eastAsia="Arial Unicode MS" w:hAnsiTheme="minorHAnsi" w:cstheme="minorHAnsi"/>
                  <w:bCs/>
                  <w:iCs/>
                  <w:sz w:val="18"/>
                  <w:szCs w:val="18"/>
                </w:rPr>
                <w:t xml:space="preserve"> </w:t>
              </w:r>
            </w:ins>
            <w:r w:rsidRPr="00714082">
              <w:rPr>
                <w:rFonts w:asciiTheme="minorHAnsi" w:eastAsia="Arial Unicode MS" w:hAnsiTheme="minorHAnsi" w:cstheme="minorHAnsi"/>
                <w:bCs/>
                <w:iCs/>
                <w:sz w:val="18"/>
                <w:szCs w:val="18"/>
              </w:rPr>
              <w:t>- τιμής (άρ. 86 Ν. 4412/2016)</w:t>
            </w:r>
          </w:p>
        </w:tc>
        <w:tc>
          <w:tcPr>
            <w:tcW w:w="985" w:type="dxa"/>
            <w:tcBorders>
              <w:top w:val="single" w:sz="4" w:space="0" w:color="auto"/>
              <w:left w:val="single" w:sz="4" w:space="0" w:color="auto"/>
              <w:bottom w:val="single" w:sz="4" w:space="0" w:color="auto"/>
              <w:right w:val="single" w:sz="4" w:space="0" w:color="auto"/>
            </w:tcBorders>
          </w:tcPr>
          <w:p w14:paraId="5BF7E9E2" w14:textId="77777777" w:rsidR="00591BE6" w:rsidRPr="00714082" w:rsidRDefault="00591BE6" w:rsidP="00510174">
            <w:pPr>
              <w:pStyle w:val="a3"/>
              <w:tabs>
                <w:tab w:val="clear" w:pos="4153"/>
                <w:tab w:val="clear" w:pos="8306"/>
              </w:tabs>
              <w:spacing w:before="60" w:after="60" w:line="240" w:lineRule="exact"/>
              <w:rPr>
                <w:rFonts w:asciiTheme="minorHAnsi" w:hAnsiTheme="minorHAnsi" w:cstheme="minorHAnsi"/>
                <w:sz w:val="18"/>
                <w:szCs w:val="18"/>
              </w:rPr>
            </w:pPr>
          </w:p>
        </w:tc>
      </w:tr>
    </w:tbl>
    <w:p w14:paraId="7FBEC70B" w14:textId="77777777" w:rsidR="00591BE6" w:rsidRPr="00714082" w:rsidRDefault="00591BE6" w:rsidP="00591BE6">
      <w:pPr>
        <w:spacing w:before="60" w:after="60" w:line="240" w:lineRule="exact"/>
        <w:rPr>
          <w:rFonts w:asciiTheme="minorHAnsi" w:hAnsiTheme="minorHAnsi" w:cstheme="minorHAnsi"/>
          <w:sz w:val="18"/>
          <w:szCs w:val="18"/>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9"/>
        <w:gridCol w:w="2542"/>
      </w:tblGrid>
      <w:tr w:rsidR="00591BE6" w:rsidRPr="00714082" w14:paraId="3C133404" w14:textId="77777777" w:rsidTr="00510174">
        <w:trPr>
          <w:cantSplit/>
          <w:jc w:val="center"/>
        </w:trPr>
        <w:tc>
          <w:tcPr>
            <w:tcW w:w="9911" w:type="dxa"/>
            <w:gridSpan w:val="2"/>
            <w:tcBorders>
              <w:top w:val="single" w:sz="4" w:space="0" w:color="auto"/>
              <w:left w:val="single" w:sz="4" w:space="0" w:color="auto"/>
              <w:bottom w:val="single" w:sz="4" w:space="0" w:color="auto"/>
              <w:right w:val="single" w:sz="4" w:space="0" w:color="auto"/>
            </w:tcBorders>
            <w:shd w:val="clear" w:color="auto" w:fill="CCCCCC"/>
          </w:tcPr>
          <w:p w14:paraId="54E6FA0A" w14:textId="77777777" w:rsidR="00591BE6" w:rsidRPr="00714082" w:rsidRDefault="00591BE6" w:rsidP="00510174">
            <w:pPr>
              <w:pStyle w:val="a3"/>
              <w:tabs>
                <w:tab w:val="clear" w:pos="4153"/>
                <w:tab w:val="clear" w:pos="8306"/>
              </w:tabs>
              <w:spacing w:before="60" w:after="60" w:line="240" w:lineRule="exact"/>
              <w:rPr>
                <w:rFonts w:asciiTheme="minorHAnsi" w:hAnsiTheme="minorHAnsi" w:cstheme="minorHAnsi"/>
                <w:sz w:val="18"/>
                <w:szCs w:val="18"/>
              </w:rPr>
            </w:pPr>
            <w:r w:rsidRPr="00714082">
              <w:rPr>
                <w:rFonts w:asciiTheme="minorHAnsi" w:hAnsiTheme="minorHAnsi" w:cstheme="minorHAnsi"/>
                <w:b/>
                <w:bCs/>
                <w:sz w:val="18"/>
                <w:szCs w:val="18"/>
              </w:rPr>
              <w:t>10. ΕΙΔΙΚΕΣ ΜΕΘΟΔΟΙ ΑΝΑΘΕΣΗΣ</w:t>
            </w:r>
          </w:p>
        </w:tc>
      </w:tr>
      <w:tr w:rsidR="00CC5D95" w:rsidRPr="00714082" w14:paraId="753A5413" w14:textId="77777777" w:rsidTr="00510174">
        <w:trPr>
          <w:cantSplit/>
          <w:jc w:val="center"/>
        </w:trPr>
        <w:tc>
          <w:tcPr>
            <w:tcW w:w="7369" w:type="dxa"/>
            <w:tcBorders>
              <w:top w:val="single" w:sz="4" w:space="0" w:color="auto"/>
              <w:left w:val="single" w:sz="4" w:space="0" w:color="auto"/>
              <w:bottom w:val="single" w:sz="4" w:space="0" w:color="auto"/>
              <w:right w:val="single" w:sz="4" w:space="0" w:color="auto"/>
            </w:tcBorders>
          </w:tcPr>
          <w:p w14:paraId="47BF43E3" w14:textId="66A978E8" w:rsidR="00CC5D95" w:rsidRPr="00714082" w:rsidRDefault="00CC5D95" w:rsidP="00510174">
            <w:pPr>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 xml:space="preserve">10.1 </w:t>
            </w:r>
            <w:del w:id="21" w:author="ΑΠΑΤΣΙΔΗΣ ΧΡΗΣΤΟΣ" w:date="2021-10-28T16:54:00Z">
              <w:r w:rsidRPr="00714082" w:rsidDel="00690C46">
                <w:rPr>
                  <w:rFonts w:asciiTheme="minorHAnsi" w:hAnsiTheme="minorHAnsi" w:cstheme="minorHAnsi"/>
                  <w:sz w:val="18"/>
                  <w:szCs w:val="18"/>
                </w:rPr>
                <w:delText xml:space="preserve">. </w:delText>
              </w:r>
            </w:del>
            <w:r w:rsidRPr="00714082">
              <w:rPr>
                <w:rFonts w:asciiTheme="minorHAnsi" w:hAnsiTheme="minorHAnsi" w:cstheme="minorHAnsi"/>
                <w:sz w:val="18"/>
                <w:szCs w:val="18"/>
              </w:rPr>
              <w:t>Συμφωνία</w:t>
            </w:r>
            <w:ins w:id="22" w:author="ΑΠΑΤΣΙΔΗΣ ΧΡΗΣΤΟΣ" w:date="2021-10-28T16:54:00Z">
              <w:r w:rsidR="00690C46" w:rsidRPr="00714082">
                <w:rPr>
                  <w:rFonts w:asciiTheme="minorHAnsi" w:hAnsiTheme="minorHAnsi" w:cstheme="minorHAnsi"/>
                  <w:sz w:val="18"/>
                  <w:szCs w:val="18"/>
                </w:rPr>
                <w:t xml:space="preserve"> </w:t>
              </w:r>
            </w:ins>
            <w:r w:rsidRPr="00714082">
              <w:rPr>
                <w:rFonts w:asciiTheme="minorHAnsi" w:hAnsiTheme="minorHAnsi" w:cstheme="minorHAnsi"/>
                <w:sz w:val="18"/>
                <w:szCs w:val="18"/>
              </w:rPr>
              <w:t xml:space="preserve">- πλαίσιο (άρ. 39 </w:t>
            </w:r>
            <w:del w:id="23" w:author="ΑΠΑΤΣΙΔΗΣ ΧΡΗΣΤΟΣ" w:date="2021-11-22T15:14:00Z">
              <w:r w:rsidRPr="00B834D8" w:rsidDel="00526A15">
                <w:rPr>
                  <w:rFonts w:asciiTheme="minorHAnsi" w:hAnsiTheme="minorHAnsi" w:cstheme="minorHAnsi"/>
                  <w:strike/>
                  <w:sz w:val="18"/>
                  <w:szCs w:val="18"/>
                  <w:highlight w:val="yellow"/>
                </w:rPr>
                <w:delText>και 273</w:delText>
              </w:r>
              <w:r w:rsidRPr="00714082" w:rsidDel="00526A15">
                <w:rPr>
                  <w:rFonts w:asciiTheme="minorHAnsi" w:hAnsiTheme="minorHAnsi" w:cstheme="minorHAnsi"/>
                  <w:sz w:val="18"/>
                  <w:szCs w:val="18"/>
                </w:rPr>
                <w:delText xml:space="preserve"> </w:delText>
              </w:r>
            </w:del>
            <w:r w:rsidRPr="00714082">
              <w:rPr>
                <w:rFonts w:asciiTheme="minorHAnsi" w:hAnsiTheme="minorHAnsi" w:cstheme="minorHAnsi"/>
                <w:sz w:val="18"/>
                <w:szCs w:val="18"/>
              </w:rPr>
              <w:t>Ν. 4412/2016)</w:t>
            </w:r>
          </w:p>
        </w:tc>
        <w:tc>
          <w:tcPr>
            <w:tcW w:w="2542" w:type="dxa"/>
            <w:tcBorders>
              <w:top w:val="single" w:sz="4" w:space="0" w:color="auto"/>
              <w:left w:val="single" w:sz="4" w:space="0" w:color="auto"/>
              <w:bottom w:val="single" w:sz="4" w:space="0" w:color="auto"/>
              <w:right w:val="single" w:sz="4" w:space="0" w:color="auto"/>
            </w:tcBorders>
          </w:tcPr>
          <w:p w14:paraId="0F9C2B6B" w14:textId="77777777" w:rsidR="00CC5D95" w:rsidRPr="00714082" w:rsidRDefault="00CC5D95" w:rsidP="00510174">
            <w:pPr>
              <w:pStyle w:val="a3"/>
              <w:tabs>
                <w:tab w:val="clear" w:pos="4153"/>
                <w:tab w:val="clear" w:pos="8306"/>
              </w:tabs>
              <w:spacing w:before="60" w:after="60" w:line="240" w:lineRule="exact"/>
              <w:rPr>
                <w:rFonts w:asciiTheme="minorHAnsi" w:hAnsiTheme="minorHAnsi" w:cstheme="minorHAnsi"/>
                <w:b/>
                <w:sz w:val="28"/>
                <w:szCs w:val="28"/>
                <w:u w:val="single"/>
              </w:rPr>
            </w:pPr>
          </w:p>
        </w:tc>
      </w:tr>
      <w:tr w:rsidR="00CC5D95" w:rsidRPr="00714082" w14:paraId="6E22088A" w14:textId="77777777" w:rsidTr="00510174">
        <w:trPr>
          <w:cantSplit/>
          <w:jc w:val="center"/>
        </w:trPr>
        <w:tc>
          <w:tcPr>
            <w:tcW w:w="7369" w:type="dxa"/>
            <w:tcBorders>
              <w:top w:val="single" w:sz="4" w:space="0" w:color="auto"/>
              <w:left w:val="single" w:sz="4" w:space="0" w:color="auto"/>
              <w:bottom w:val="single" w:sz="4" w:space="0" w:color="auto"/>
              <w:right w:val="single" w:sz="4" w:space="0" w:color="auto"/>
            </w:tcBorders>
          </w:tcPr>
          <w:p w14:paraId="59B8638C" w14:textId="289AEC6A" w:rsidR="00CC5D95" w:rsidRPr="00714082" w:rsidRDefault="00CC5D95" w:rsidP="00510174">
            <w:pPr>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 xml:space="preserve">10.2 Δυναμικό σύστημα αγορών (άρ. 33 </w:t>
            </w:r>
            <w:del w:id="24" w:author="ΑΠΑΤΣΙΔΗΣ ΧΡΗΣΤΟΣ" w:date="2021-11-22T15:14:00Z">
              <w:r w:rsidRPr="00B834D8" w:rsidDel="00526A15">
                <w:rPr>
                  <w:rFonts w:asciiTheme="minorHAnsi" w:hAnsiTheme="minorHAnsi" w:cstheme="minorHAnsi"/>
                  <w:strike/>
                  <w:sz w:val="18"/>
                  <w:szCs w:val="18"/>
                  <w:highlight w:val="yellow"/>
                </w:rPr>
                <w:delText>και 270</w:delText>
              </w:r>
              <w:r w:rsidRPr="00714082" w:rsidDel="00526A15">
                <w:rPr>
                  <w:rFonts w:asciiTheme="minorHAnsi" w:hAnsiTheme="minorHAnsi" w:cstheme="minorHAnsi"/>
                  <w:sz w:val="18"/>
                  <w:szCs w:val="18"/>
                </w:rPr>
                <w:delText xml:space="preserve"> </w:delText>
              </w:r>
            </w:del>
            <w:r w:rsidRPr="00714082">
              <w:rPr>
                <w:rFonts w:asciiTheme="minorHAnsi" w:hAnsiTheme="minorHAnsi" w:cstheme="minorHAnsi"/>
                <w:sz w:val="18"/>
                <w:szCs w:val="18"/>
              </w:rPr>
              <w:t>Ν. 4412/2016)</w:t>
            </w:r>
          </w:p>
        </w:tc>
        <w:tc>
          <w:tcPr>
            <w:tcW w:w="2542" w:type="dxa"/>
            <w:tcBorders>
              <w:top w:val="single" w:sz="4" w:space="0" w:color="auto"/>
              <w:left w:val="single" w:sz="4" w:space="0" w:color="auto"/>
              <w:bottom w:val="single" w:sz="4" w:space="0" w:color="auto"/>
              <w:right w:val="single" w:sz="4" w:space="0" w:color="auto"/>
            </w:tcBorders>
          </w:tcPr>
          <w:p w14:paraId="11CFDB70" w14:textId="77777777" w:rsidR="00CC5D95" w:rsidRPr="00714082" w:rsidRDefault="00CC5D95" w:rsidP="00510174">
            <w:pPr>
              <w:pStyle w:val="a3"/>
              <w:tabs>
                <w:tab w:val="clear" w:pos="4153"/>
                <w:tab w:val="clear" w:pos="8306"/>
              </w:tabs>
              <w:spacing w:before="60" w:after="60" w:line="240" w:lineRule="exact"/>
              <w:rPr>
                <w:rFonts w:asciiTheme="minorHAnsi" w:hAnsiTheme="minorHAnsi" w:cstheme="minorHAnsi"/>
                <w:sz w:val="18"/>
                <w:szCs w:val="18"/>
              </w:rPr>
            </w:pPr>
          </w:p>
        </w:tc>
      </w:tr>
      <w:tr w:rsidR="00CC5D95" w:rsidRPr="00714082" w14:paraId="4DC22C32" w14:textId="77777777" w:rsidTr="00510174">
        <w:trPr>
          <w:cantSplit/>
          <w:jc w:val="center"/>
        </w:trPr>
        <w:tc>
          <w:tcPr>
            <w:tcW w:w="7369" w:type="dxa"/>
            <w:tcBorders>
              <w:top w:val="single" w:sz="4" w:space="0" w:color="auto"/>
              <w:left w:val="single" w:sz="4" w:space="0" w:color="auto"/>
              <w:bottom w:val="single" w:sz="4" w:space="0" w:color="auto"/>
              <w:right w:val="single" w:sz="4" w:space="0" w:color="auto"/>
            </w:tcBorders>
          </w:tcPr>
          <w:p w14:paraId="2AAE8075" w14:textId="17250EC6" w:rsidR="00CC5D95" w:rsidRPr="00714082" w:rsidRDefault="00CC5D95" w:rsidP="00510174">
            <w:pPr>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 xml:space="preserve">10.3 Ηλεκτρονικός πλειστηριασμός (άρ. 34 </w:t>
            </w:r>
            <w:del w:id="25" w:author="ΑΠΑΤΣΙΔΗΣ ΧΡΗΣΤΟΣ" w:date="2021-11-22T15:14:00Z">
              <w:r w:rsidRPr="00B834D8" w:rsidDel="00526A15">
                <w:rPr>
                  <w:rFonts w:asciiTheme="minorHAnsi" w:hAnsiTheme="minorHAnsi" w:cstheme="minorHAnsi"/>
                  <w:strike/>
                  <w:sz w:val="18"/>
                  <w:szCs w:val="18"/>
                  <w:highlight w:val="yellow"/>
                </w:rPr>
                <w:delText>και 271</w:delText>
              </w:r>
              <w:r w:rsidRPr="00714082" w:rsidDel="00526A15">
                <w:rPr>
                  <w:rFonts w:asciiTheme="minorHAnsi" w:hAnsiTheme="minorHAnsi" w:cstheme="minorHAnsi"/>
                  <w:sz w:val="18"/>
                  <w:szCs w:val="18"/>
                </w:rPr>
                <w:delText xml:space="preserve"> </w:delText>
              </w:r>
            </w:del>
            <w:r w:rsidRPr="00B834D8">
              <w:rPr>
                <w:rFonts w:asciiTheme="minorHAnsi" w:hAnsiTheme="minorHAnsi" w:cstheme="minorHAnsi"/>
                <w:sz w:val="18"/>
                <w:szCs w:val="18"/>
              </w:rPr>
              <w:t>Ν.</w:t>
            </w:r>
            <w:r w:rsidRPr="00714082">
              <w:rPr>
                <w:rFonts w:asciiTheme="minorHAnsi" w:hAnsiTheme="minorHAnsi" w:cstheme="minorHAnsi"/>
                <w:sz w:val="18"/>
                <w:szCs w:val="18"/>
              </w:rPr>
              <w:t xml:space="preserve"> 4412/2016)</w:t>
            </w:r>
          </w:p>
        </w:tc>
        <w:tc>
          <w:tcPr>
            <w:tcW w:w="2542" w:type="dxa"/>
            <w:tcBorders>
              <w:top w:val="single" w:sz="4" w:space="0" w:color="auto"/>
              <w:left w:val="single" w:sz="4" w:space="0" w:color="auto"/>
              <w:bottom w:val="single" w:sz="4" w:space="0" w:color="auto"/>
              <w:right w:val="single" w:sz="4" w:space="0" w:color="auto"/>
            </w:tcBorders>
          </w:tcPr>
          <w:p w14:paraId="0382D8C2" w14:textId="77777777" w:rsidR="00CC5D95" w:rsidRPr="00714082" w:rsidRDefault="00CC5D95" w:rsidP="00510174">
            <w:pPr>
              <w:pStyle w:val="a3"/>
              <w:tabs>
                <w:tab w:val="clear" w:pos="4153"/>
                <w:tab w:val="clear" w:pos="8306"/>
              </w:tabs>
              <w:spacing w:before="60" w:after="60" w:line="240" w:lineRule="exact"/>
              <w:rPr>
                <w:rFonts w:asciiTheme="minorHAnsi" w:hAnsiTheme="minorHAnsi" w:cstheme="minorHAnsi"/>
                <w:sz w:val="18"/>
                <w:szCs w:val="18"/>
              </w:rPr>
            </w:pPr>
          </w:p>
        </w:tc>
      </w:tr>
      <w:tr w:rsidR="00CC5D95" w:rsidRPr="00714082" w14:paraId="0DD4D150" w14:textId="77777777" w:rsidTr="00510174">
        <w:trPr>
          <w:cantSplit/>
          <w:jc w:val="center"/>
        </w:trPr>
        <w:tc>
          <w:tcPr>
            <w:tcW w:w="7369" w:type="dxa"/>
            <w:tcBorders>
              <w:top w:val="single" w:sz="4" w:space="0" w:color="auto"/>
              <w:left w:val="single" w:sz="4" w:space="0" w:color="auto"/>
              <w:bottom w:val="single" w:sz="4" w:space="0" w:color="auto"/>
              <w:right w:val="single" w:sz="4" w:space="0" w:color="auto"/>
            </w:tcBorders>
          </w:tcPr>
          <w:p w14:paraId="2D2649F7" w14:textId="156F0839" w:rsidR="00CC5D95" w:rsidRPr="00714082" w:rsidRDefault="00CC5D95" w:rsidP="00510174">
            <w:pPr>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 xml:space="preserve">10.4 Ηλεκτρονικοί κατάλογοι (άρ. 35 </w:t>
            </w:r>
            <w:del w:id="26" w:author="ΑΠΑΤΣΙΔΗΣ ΧΡΗΣΤΟΣ" w:date="2021-11-22T15:14:00Z">
              <w:r w:rsidRPr="00B834D8" w:rsidDel="00526A15">
                <w:rPr>
                  <w:rFonts w:asciiTheme="minorHAnsi" w:hAnsiTheme="minorHAnsi" w:cstheme="minorHAnsi"/>
                  <w:strike/>
                  <w:sz w:val="18"/>
                  <w:szCs w:val="18"/>
                  <w:highlight w:val="yellow"/>
                </w:rPr>
                <w:delText>και 27</w:delText>
              </w:r>
            </w:del>
            <w:del w:id="27" w:author="ΑΠΑΤΣΙΔΗΣ ΧΡΗΣΤΟΣ" w:date="2021-11-22T15:15:00Z">
              <w:r w:rsidRPr="00B834D8" w:rsidDel="00526A15">
                <w:rPr>
                  <w:rFonts w:asciiTheme="minorHAnsi" w:hAnsiTheme="minorHAnsi" w:cstheme="minorHAnsi"/>
                  <w:strike/>
                  <w:sz w:val="18"/>
                  <w:szCs w:val="18"/>
                  <w:highlight w:val="yellow"/>
                </w:rPr>
                <w:delText>2</w:delText>
              </w:r>
              <w:r w:rsidRPr="00714082" w:rsidDel="00526A15">
                <w:rPr>
                  <w:rFonts w:asciiTheme="minorHAnsi" w:hAnsiTheme="minorHAnsi" w:cstheme="minorHAnsi"/>
                  <w:sz w:val="18"/>
                  <w:szCs w:val="18"/>
                </w:rPr>
                <w:delText xml:space="preserve"> </w:delText>
              </w:r>
            </w:del>
            <w:r w:rsidRPr="00714082">
              <w:rPr>
                <w:rFonts w:asciiTheme="minorHAnsi" w:hAnsiTheme="minorHAnsi" w:cstheme="minorHAnsi"/>
                <w:sz w:val="18"/>
                <w:szCs w:val="18"/>
              </w:rPr>
              <w:t>Ν.4412/2016)</w:t>
            </w:r>
          </w:p>
        </w:tc>
        <w:tc>
          <w:tcPr>
            <w:tcW w:w="2542" w:type="dxa"/>
            <w:tcBorders>
              <w:top w:val="single" w:sz="4" w:space="0" w:color="auto"/>
              <w:left w:val="single" w:sz="4" w:space="0" w:color="auto"/>
              <w:bottom w:val="single" w:sz="4" w:space="0" w:color="auto"/>
              <w:right w:val="single" w:sz="4" w:space="0" w:color="auto"/>
            </w:tcBorders>
          </w:tcPr>
          <w:p w14:paraId="30F04D5E" w14:textId="77777777" w:rsidR="00CC5D95" w:rsidRPr="00714082" w:rsidRDefault="00CC5D95" w:rsidP="00510174">
            <w:pPr>
              <w:pStyle w:val="a3"/>
              <w:tabs>
                <w:tab w:val="clear" w:pos="4153"/>
                <w:tab w:val="clear" w:pos="8306"/>
              </w:tabs>
              <w:spacing w:before="60" w:after="60" w:line="240" w:lineRule="exact"/>
              <w:rPr>
                <w:rFonts w:asciiTheme="minorHAnsi" w:hAnsiTheme="minorHAnsi" w:cstheme="minorHAnsi"/>
                <w:sz w:val="18"/>
                <w:szCs w:val="18"/>
              </w:rPr>
            </w:pPr>
          </w:p>
        </w:tc>
      </w:tr>
    </w:tbl>
    <w:p w14:paraId="386EAC73" w14:textId="77777777" w:rsidR="0081291B" w:rsidRPr="00714082" w:rsidRDefault="0081291B" w:rsidP="00975448">
      <w:pPr>
        <w:pStyle w:val="a3"/>
        <w:tabs>
          <w:tab w:val="clear" w:pos="4153"/>
          <w:tab w:val="clear" w:pos="8306"/>
        </w:tabs>
        <w:spacing w:before="60" w:after="60" w:line="240" w:lineRule="exact"/>
        <w:rPr>
          <w:rFonts w:asciiTheme="minorHAnsi" w:hAnsiTheme="minorHAnsi" w:cstheme="minorHAnsi"/>
          <w:sz w:val="18"/>
          <w:szCs w:val="18"/>
        </w:rPr>
        <w:sectPr w:rsidR="0081291B" w:rsidRPr="00714082" w:rsidSect="005359FE">
          <w:headerReference w:type="even" r:id="rId8"/>
          <w:headerReference w:type="default" r:id="rId9"/>
          <w:footerReference w:type="even" r:id="rId10"/>
          <w:footerReference w:type="default" r:id="rId11"/>
          <w:headerReference w:type="first" r:id="rId12"/>
          <w:footerReference w:type="first" r:id="rId13"/>
          <w:pgSz w:w="11906" w:h="16838" w:code="9"/>
          <w:pgMar w:top="1259" w:right="1077" w:bottom="1440" w:left="1616" w:header="851" w:footer="0" w:gutter="0"/>
          <w:pgNumType w:fmt="numberInDash"/>
          <w:cols w:space="708"/>
          <w:docGrid w:linePitch="360"/>
        </w:sectPr>
      </w:pPr>
    </w:p>
    <w:tbl>
      <w:tblPr>
        <w:tblW w:w="15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02"/>
        <w:gridCol w:w="709"/>
        <w:gridCol w:w="708"/>
        <w:gridCol w:w="993"/>
        <w:gridCol w:w="4472"/>
        <w:tblGridChange w:id="35">
          <w:tblGrid>
            <w:gridCol w:w="113"/>
            <w:gridCol w:w="715"/>
            <w:gridCol w:w="102"/>
            <w:gridCol w:w="7400"/>
            <w:gridCol w:w="102"/>
            <w:gridCol w:w="607"/>
            <w:gridCol w:w="102"/>
            <w:gridCol w:w="606"/>
            <w:gridCol w:w="102"/>
            <w:gridCol w:w="891"/>
            <w:gridCol w:w="102"/>
            <w:gridCol w:w="4370"/>
            <w:gridCol w:w="102"/>
          </w:tblGrid>
        </w:tblGridChange>
      </w:tblGrid>
      <w:tr w:rsidR="00DA1E7C" w:rsidRPr="00714082" w14:paraId="55D01B6C" w14:textId="77777777" w:rsidTr="008503AC">
        <w:trPr>
          <w:trHeight w:val="646"/>
          <w:tblHeader/>
        </w:trPr>
        <w:tc>
          <w:tcPr>
            <w:tcW w:w="817" w:type="dxa"/>
            <w:tcBorders>
              <w:bottom w:val="single" w:sz="4" w:space="0" w:color="auto"/>
            </w:tcBorders>
            <w:shd w:val="clear" w:color="auto" w:fill="D9D9D9"/>
            <w:vAlign w:val="center"/>
          </w:tcPr>
          <w:p w14:paraId="08DA8F13" w14:textId="77777777" w:rsidR="005E2F18" w:rsidRPr="00714082" w:rsidRDefault="005E2F18" w:rsidP="00C01C4F">
            <w:pPr>
              <w:spacing w:before="60" w:after="60" w:line="240" w:lineRule="exact"/>
              <w:jc w:val="center"/>
              <w:rPr>
                <w:rFonts w:asciiTheme="minorHAnsi" w:hAnsiTheme="minorHAnsi" w:cstheme="minorHAnsi"/>
                <w:b/>
                <w:bCs/>
                <w:sz w:val="18"/>
                <w:szCs w:val="18"/>
              </w:rPr>
            </w:pPr>
            <w:r w:rsidRPr="00714082">
              <w:rPr>
                <w:rFonts w:asciiTheme="minorHAnsi" w:hAnsiTheme="minorHAnsi" w:cstheme="minorHAnsi"/>
                <w:b/>
                <w:bCs/>
                <w:sz w:val="18"/>
                <w:szCs w:val="18"/>
              </w:rPr>
              <w:lastRenderedPageBreak/>
              <w:t>Α/Α</w:t>
            </w:r>
          </w:p>
        </w:tc>
        <w:tc>
          <w:tcPr>
            <w:tcW w:w="7502" w:type="dxa"/>
            <w:tcBorders>
              <w:bottom w:val="single" w:sz="4" w:space="0" w:color="auto"/>
            </w:tcBorders>
            <w:shd w:val="clear" w:color="auto" w:fill="D9D9D9"/>
            <w:vAlign w:val="center"/>
          </w:tcPr>
          <w:p w14:paraId="43AF7078" w14:textId="77777777" w:rsidR="005E2F18" w:rsidRPr="00714082" w:rsidRDefault="005A1626" w:rsidP="00975448">
            <w:pPr>
              <w:spacing w:before="60" w:after="60" w:line="240" w:lineRule="exact"/>
              <w:jc w:val="center"/>
              <w:rPr>
                <w:rFonts w:asciiTheme="minorHAnsi" w:hAnsiTheme="minorHAnsi" w:cstheme="minorHAnsi"/>
                <w:b/>
                <w:bCs/>
                <w:sz w:val="18"/>
                <w:szCs w:val="18"/>
              </w:rPr>
            </w:pPr>
            <w:r w:rsidRPr="00714082">
              <w:rPr>
                <w:rFonts w:asciiTheme="minorHAnsi" w:hAnsiTheme="minorHAnsi" w:cstheme="minorHAnsi"/>
                <w:b/>
                <w:bCs/>
                <w:sz w:val="18"/>
                <w:szCs w:val="18"/>
                <w:lang w:val="en-US"/>
              </w:rPr>
              <w:t>B</w:t>
            </w:r>
            <w:r w:rsidRPr="00714082">
              <w:rPr>
                <w:rFonts w:asciiTheme="minorHAnsi" w:hAnsiTheme="minorHAnsi" w:cstheme="minorHAnsi"/>
                <w:b/>
                <w:bCs/>
                <w:sz w:val="18"/>
                <w:szCs w:val="18"/>
              </w:rPr>
              <w:t xml:space="preserve">. </w:t>
            </w:r>
            <w:r w:rsidR="005E2F18" w:rsidRPr="00714082">
              <w:rPr>
                <w:rFonts w:asciiTheme="minorHAnsi" w:hAnsiTheme="minorHAnsi" w:cstheme="minorHAnsi"/>
                <w:b/>
                <w:bCs/>
                <w:sz w:val="18"/>
                <w:szCs w:val="18"/>
              </w:rPr>
              <w:t>ΑΝΤΙΚΕΙΜΕΝΟ ΚΑΙ ΚΡΙΤΗΡΙΑ ΕΛΕΓΧΟΥ</w:t>
            </w:r>
          </w:p>
        </w:tc>
        <w:tc>
          <w:tcPr>
            <w:tcW w:w="709" w:type="dxa"/>
            <w:tcBorders>
              <w:bottom w:val="single" w:sz="4" w:space="0" w:color="auto"/>
            </w:tcBorders>
            <w:shd w:val="clear" w:color="auto" w:fill="D9D9D9"/>
            <w:vAlign w:val="center"/>
          </w:tcPr>
          <w:p w14:paraId="3C7A77A6" w14:textId="77777777" w:rsidR="005E2F18" w:rsidRPr="00714082" w:rsidRDefault="005E2F18" w:rsidP="00975448">
            <w:pPr>
              <w:spacing w:before="60" w:after="60" w:line="240" w:lineRule="exact"/>
              <w:jc w:val="center"/>
              <w:rPr>
                <w:rFonts w:asciiTheme="minorHAnsi" w:hAnsiTheme="minorHAnsi" w:cstheme="minorHAnsi"/>
                <w:b/>
                <w:bCs/>
                <w:sz w:val="18"/>
                <w:szCs w:val="18"/>
              </w:rPr>
            </w:pPr>
            <w:r w:rsidRPr="00714082">
              <w:rPr>
                <w:rFonts w:asciiTheme="minorHAnsi" w:hAnsiTheme="minorHAnsi" w:cstheme="minorHAnsi"/>
                <w:b/>
                <w:bCs/>
                <w:sz w:val="18"/>
                <w:szCs w:val="18"/>
              </w:rPr>
              <w:t>ΝΑΙ</w:t>
            </w:r>
          </w:p>
        </w:tc>
        <w:tc>
          <w:tcPr>
            <w:tcW w:w="708" w:type="dxa"/>
            <w:tcBorders>
              <w:bottom w:val="single" w:sz="4" w:space="0" w:color="auto"/>
            </w:tcBorders>
            <w:shd w:val="clear" w:color="auto" w:fill="D9D9D9"/>
            <w:vAlign w:val="center"/>
          </w:tcPr>
          <w:p w14:paraId="414CDCCB" w14:textId="77777777" w:rsidR="005E2F18" w:rsidRPr="00714082" w:rsidRDefault="005E2F18" w:rsidP="00975448">
            <w:pPr>
              <w:spacing w:before="60" w:after="60" w:line="240" w:lineRule="exact"/>
              <w:jc w:val="center"/>
              <w:rPr>
                <w:rFonts w:asciiTheme="minorHAnsi" w:hAnsiTheme="minorHAnsi" w:cstheme="minorHAnsi"/>
                <w:b/>
                <w:bCs/>
                <w:sz w:val="18"/>
                <w:szCs w:val="18"/>
              </w:rPr>
            </w:pPr>
            <w:r w:rsidRPr="00714082">
              <w:rPr>
                <w:rFonts w:asciiTheme="minorHAnsi" w:hAnsiTheme="minorHAnsi" w:cstheme="minorHAnsi"/>
                <w:b/>
                <w:bCs/>
                <w:sz w:val="18"/>
                <w:szCs w:val="18"/>
              </w:rPr>
              <w:t>ΟΧΙ</w:t>
            </w:r>
          </w:p>
        </w:tc>
        <w:tc>
          <w:tcPr>
            <w:tcW w:w="993" w:type="dxa"/>
            <w:tcBorders>
              <w:bottom w:val="single" w:sz="4" w:space="0" w:color="auto"/>
            </w:tcBorders>
            <w:shd w:val="clear" w:color="auto" w:fill="D9D9D9"/>
            <w:vAlign w:val="center"/>
          </w:tcPr>
          <w:p w14:paraId="3CBF2825" w14:textId="77777777" w:rsidR="005E2F18" w:rsidRPr="00714082" w:rsidRDefault="005E2F18" w:rsidP="00975448">
            <w:pPr>
              <w:spacing w:before="60" w:after="60" w:line="240" w:lineRule="exact"/>
              <w:jc w:val="center"/>
              <w:rPr>
                <w:rFonts w:asciiTheme="minorHAnsi" w:hAnsiTheme="minorHAnsi" w:cstheme="minorHAnsi"/>
                <w:b/>
                <w:bCs/>
                <w:sz w:val="18"/>
                <w:szCs w:val="18"/>
              </w:rPr>
            </w:pPr>
            <w:r w:rsidRPr="00714082">
              <w:rPr>
                <w:rFonts w:asciiTheme="minorHAnsi" w:hAnsiTheme="minorHAnsi" w:cstheme="minorHAnsi"/>
                <w:b/>
                <w:bCs/>
                <w:sz w:val="18"/>
                <w:szCs w:val="18"/>
              </w:rPr>
              <w:t>ΔΕΝ ΑΦΟΡΑ</w:t>
            </w:r>
          </w:p>
        </w:tc>
        <w:tc>
          <w:tcPr>
            <w:tcW w:w="4472" w:type="dxa"/>
            <w:tcBorders>
              <w:bottom w:val="single" w:sz="4" w:space="0" w:color="auto"/>
            </w:tcBorders>
            <w:shd w:val="clear" w:color="auto" w:fill="D9D9D9"/>
            <w:vAlign w:val="center"/>
          </w:tcPr>
          <w:p w14:paraId="0C73E976" w14:textId="77777777" w:rsidR="005A29A1" w:rsidRPr="00714082" w:rsidRDefault="005A29A1" w:rsidP="00F76659">
            <w:pPr>
              <w:spacing w:before="60" w:after="60" w:line="240" w:lineRule="exact"/>
              <w:jc w:val="center"/>
              <w:rPr>
                <w:rFonts w:asciiTheme="minorHAnsi" w:hAnsiTheme="minorHAnsi" w:cstheme="minorHAnsi"/>
                <w:b/>
                <w:bCs/>
                <w:sz w:val="18"/>
                <w:szCs w:val="18"/>
              </w:rPr>
            </w:pPr>
            <w:r w:rsidRPr="00714082">
              <w:rPr>
                <w:rFonts w:asciiTheme="minorHAnsi" w:hAnsiTheme="minorHAnsi" w:cstheme="minorHAnsi"/>
                <w:b/>
                <w:bCs/>
                <w:sz w:val="18"/>
                <w:szCs w:val="18"/>
              </w:rPr>
              <w:t xml:space="preserve">ΤΕΚΜΗΡΙΩΣΗ ΓΝΩΜΗΣ </w:t>
            </w:r>
            <w:r w:rsidR="00F76659" w:rsidRPr="00714082">
              <w:rPr>
                <w:rFonts w:asciiTheme="minorHAnsi" w:hAnsiTheme="minorHAnsi" w:cstheme="minorHAnsi"/>
                <w:b/>
                <w:bCs/>
                <w:sz w:val="18"/>
                <w:szCs w:val="18"/>
              </w:rPr>
              <w:t>Δ.Α.</w:t>
            </w:r>
            <w:ins w:id="36" w:author="Chris Apatsidis" w:date="2021-03-01T08:57:00Z">
              <w:r w:rsidR="009A3298" w:rsidRPr="00714082">
                <w:rPr>
                  <w:rFonts w:asciiTheme="minorHAnsi" w:hAnsiTheme="minorHAnsi" w:cstheme="minorHAnsi"/>
                  <w:b/>
                  <w:bCs/>
                  <w:sz w:val="18"/>
                  <w:szCs w:val="18"/>
                </w:rPr>
                <w:t xml:space="preserve"> ή ΕΦ.Δ.</w:t>
              </w:r>
            </w:ins>
          </w:p>
        </w:tc>
      </w:tr>
      <w:tr w:rsidR="003540C1" w:rsidRPr="00714082" w14:paraId="6FF523AA" w14:textId="77777777" w:rsidTr="008503AC">
        <w:trPr>
          <w:trHeight w:val="210"/>
        </w:trPr>
        <w:tc>
          <w:tcPr>
            <w:tcW w:w="15201" w:type="dxa"/>
            <w:gridSpan w:val="6"/>
            <w:shd w:val="clear" w:color="auto" w:fill="D9D9D9"/>
            <w:vAlign w:val="center"/>
          </w:tcPr>
          <w:p w14:paraId="2BB8E9FC" w14:textId="6F77EAE6" w:rsidR="003540C1" w:rsidRPr="00714082" w:rsidRDefault="007A1858" w:rsidP="00C01C4F">
            <w:pPr>
              <w:spacing w:before="60" w:after="60" w:line="240" w:lineRule="exact"/>
              <w:jc w:val="center"/>
              <w:rPr>
                <w:rFonts w:asciiTheme="minorHAnsi" w:hAnsiTheme="minorHAnsi" w:cstheme="minorHAnsi"/>
                <w:b/>
                <w:bCs/>
                <w:sz w:val="18"/>
                <w:szCs w:val="18"/>
              </w:rPr>
            </w:pPr>
            <w:ins w:id="37" w:author="ΑΠΑΤΣΙΔΗΣ ΧΡΗΣΤΟΣ" w:date="2021-10-28T17:03:00Z">
              <w:r w:rsidRPr="00714082">
                <w:rPr>
                  <w:rFonts w:asciiTheme="minorHAnsi" w:hAnsiTheme="minorHAnsi" w:cstheme="minorHAnsi"/>
                  <w:b/>
                  <w:bCs/>
                  <w:sz w:val="18"/>
                  <w:szCs w:val="18"/>
                </w:rPr>
                <w:t xml:space="preserve">Ι. </w:t>
              </w:r>
            </w:ins>
            <w:del w:id="38" w:author="ΑΠΑΤΣΙΔΗΣ ΧΡΗΣΤΟΣ" w:date="2021-10-28T17:02:00Z">
              <w:r w:rsidR="00765A3E" w:rsidRPr="00714082" w:rsidDel="00712262">
                <w:rPr>
                  <w:rFonts w:asciiTheme="minorHAnsi" w:hAnsiTheme="minorHAnsi" w:cstheme="minorHAnsi"/>
                  <w:b/>
                  <w:bCs/>
                  <w:sz w:val="18"/>
                  <w:szCs w:val="18"/>
                </w:rPr>
                <w:delText>Ι</w:delText>
              </w:r>
              <w:r w:rsidR="003540C1" w:rsidRPr="00714082" w:rsidDel="00712262">
                <w:rPr>
                  <w:rFonts w:asciiTheme="minorHAnsi" w:hAnsiTheme="minorHAnsi" w:cstheme="minorHAnsi"/>
                  <w:b/>
                  <w:bCs/>
                  <w:sz w:val="18"/>
                  <w:szCs w:val="18"/>
                </w:rPr>
                <w:delText>. ΚΑΝΟΝΕΣ ΔΗΜΟΣΙΟΤΗΤΑΣ ΚΑΙ ΔΙΑΦΑΝΕΙΑΣ</w:delText>
              </w:r>
            </w:del>
            <w:ins w:id="39" w:author="ΑΠΑΤΣΙΔΗΣ ΧΡΗΣΤΟΣ" w:date="2021-10-28T17:02:00Z">
              <w:r w:rsidR="00712262" w:rsidRPr="00714082">
                <w:rPr>
                  <w:rFonts w:asciiTheme="minorHAnsi" w:hAnsiTheme="minorHAnsi" w:cstheme="minorHAnsi"/>
                  <w:b/>
                  <w:bCs/>
                  <w:sz w:val="18"/>
                  <w:szCs w:val="18"/>
                </w:rPr>
                <w:t>ΠΡΟΠΑΡΑΣΚΕΥΑΣΤΙΚΕΣ ΕΝΕΡΓΕΙΕΣ</w:t>
              </w:r>
            </w:ins>
          </w:p>
        </w:tc>
      </w:tr>
      <w:tr w:rsidR="00C01C4F" w:rsidRPr="00714082" w14:paraId="172CEDC7" w14:textId="77777777" w:rsidTr="008503AC">
        <w:tblPrEx>
          <w:tblW w:w="15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40" w:author="ΑΠΑΤΣΙΔΗΣ ΧΡΗΣΤΟΣ" w:date="2021-11-05T10:45:00Z">
            <w:tblPrEx>
              <w:tblW w:w="1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656"/>
          <w:ins w:id="41" w:author="ΑΠΑΤΣΙΔΗΣ ΧΡΗΣΤΟΣ" w:date="2021-10-28T17:01:00Z"/>
          <w:trPrChange w:id="42" w:author="ΑΠΑΤΣΙΔΗΣ ΧΡΗΣΤΟΣ" w:date="2021-11-05T10:45:00Z">
            <w:trPr>
              <w:gridAfter w:val="0"/>
              <w:trHeight w:val="656"/>
            </w:trPr>
          </w:trPrChange>
        </w:trPr>
        <w:tc>
          <w:tcPr>
            <w:tcW w:w="817" w:type="dxa"/>
            <w:shd w:val="clear" w:color="auto" w:fill="auto"/>
            <w:vAlign w:val="center"/>
            <w:tcPrChange w:id="43" w:author="ΑΠΑΤΣΙΔΗΣ ΧΡΗΣΤΟΣ" w:date="2021-11-05T10:45:00Z">
              <w:tcPr>
                <w:tcW w:w="828" w:type="dxa"/>
                <w:gridSpan w:val="2"/>
                <w:shd w:val="clear" w:color="auto" w:fill="auto"/>
                <w:vAlign w:val="center"/>
              </w:tcPr>
            </w:tcPrChange>
          </w:tcPr>
          <w:p w14:paraId="27946344" w14:textId="77777777" w:rsidR="00C01C4F" w:rsidRPr="00571F3C" w:rsidRDefault="00C01C4F" w:rsidP="00C01C4F">
            <w:pPr>
              <w:numPr>
                <w:ilvl w:val="0"/>
                <w:numId w:val="19"/>
              </w:numPr>
              <w:spacing w:before="60" w:after="60" w:line="240" w:lineRule="exact"/>
              <w:jc w:val="center"/>
              <w:rPr>
                <w:ins w:id="44" w:author="ΑΠΑΤΣΙΔΗΣ ΧΡΗΣΤΟΣ" w:date="2021-10-28T17:01:00Z"/>
                <w:rFonts w:asciiTheme="minorHAnsi" w:hAnsiTheme="minorHAnsi" w:cstheme="minorHAnsi"/>
                <w:sz w:val="18"/>
                <w:szCs w:val="18"/>
              </w:rPr>
            </w:pPr>
          </w:p>
        </w:tc>
        <w:tc>
          <w:tcPr>
            <w:tcW w:w="7502" w:type="dxa"/>
            <w:shd w:val="clear" w:color="auto" w:fill="auto"/>
            <w:vAlign w:val="center"/>
            <w:tcPrChange w:id="45" w:author="ΑΠΑΤΣΙΔΗΣ ΧΡΗΣΤΟΣ" w:date="2021-11-05T10:45:00Z">
              <w:tcPr>
                <w:tcW w:w="7502" w:type="dxa"/>
                <w:gridSpan w:val="2"/>
                <w:shd w:val="clear" w:color="auto" w:fill="auto"/>
                <w:vAlign w:val="center"/>
              </w:tcPr>
            </w:tcPrChange>
          </w:tcPr>
          <w:p w14:paraId="02B0F435" w14:textId="0A8A238E" w:rsidR="00C01C4F" w:rsidRPr="00714082" w:rsidRDefault="00C01C4F" w:rsidP="00C01C4F">
            <w:pPr>
              <w:spacing w:before="60" w:after="60" w:line="240" w:lineRule="exact"/>
              <w:rPr>
                <w:ins w:id="46" w:author="ΑΠΑΤΣΙΔΗΣ ΧΡΗΣΤΟΣ" w:date="2021-10-28T17:01:00Z"/>
                <w:rFonts w:asciiTheme="minorHAnsi" w:hAnsiTheme="minorHAnsi" w:cstheme="minorHAnsi"/>
                <w:sz w:val="18"/>
                <w:szCs w:val="18"/>
              </w:rPr>
            </w:pPr>
            <w:ins w:id="47" w:author="ΑΠΑΤΣΙΔΗΣ ΧΡΗΣΤΟΣ" w:date="2021-10-28T17:03:00Z">
              <w:r w:rsidRPr="00714082">
                <w:rPr>
                  <w:rFonts w:asciiTheme="minorHAnsi" w:hAnsiTheme="minorHAnsi" w:cstheme="minorHAnsi"/>
                  <w:bCs/>
                  <w:sz w:val="18"/>
                  <w:szCs w:val="18"/>
                </w:rPr>
                <w:t>Έχει συγκροτηθεί και τηρηθεί φάκελος δημόσιας σύμβασης;</w:t>
              </w:r>
            </w:ins>
          </w:p>
        </w:tc>
        <w:tc>
          <w:tcPr>
            <w:tcW w:w="709" w:type="dxa"/>
            <w:shd w:val="clear" w:color="auto" w:fill="auto"/>
            <w:vAlign w:val="center"/>
            <w:tcPrChange w:id="48" w:author="ΑΠΑΤΣΙΔΗΣ ΧΡΗΣΤΟΣ" w:date="2021-11-05T10:45:00Z">
              <w:tcPr>
                <w:tcW w:w="709" w:type="dxa"/>
                <w:gridSpan w:val="2"/>
                <w:shd w:val="clear" w:color="auto" w:fill="auto"/>
                <w:vAlign w:val="center"/>
              </w:tcPr>
            </w:tcPrChange>
          </w:tcPr>
          <w:p w14:paraId="59955A30" w14:textId="77777777" w:rsidR="00C01C4F" w:rsidRPr="00714082" w:rsidRDefault="00C01C4F" w:rsidP="00C01C4F">
            <w:pPr>
              <w:spacing w:before="60" w:after="60" w:line="240" w:lineRule="exact"/>
              <w:rPr>
                <w:ins w:id="49" w:author="ΑΠΑΤΣΙΔΗΣ ΧΡΗΣΤΟΣ" w:date="2021-10-28T17:01:00Z"/>
                <w:rFonts w:asciiTheme="minorHAnsi" w:hAnsiTheme="minorHAnsi" w:cstheme="minorHAnsi"/>
                <w:sz w:val="18"/>
                <w:szCs w:val="18"/>
              </w:rPr>
            </w:pPr>
          </w:p>
        </w:tc>
        <w:tc>
          <w:tcPr>
            <w:tcW w:w="708" w:type="dxa"/>
            <w:shd w:val="clear" w:color="auto" w:fill="auto"/>
            <w:vAlign w:val="center"/>
            <w:tcPrChange w:id="50" w:author="ΑΠΑΤΣΙΔΗΣ ΧΡΗΣΤΟΣ" w:date="2021-11-05T10:45:00Z">
              <w:tcPr>
                <w:tcW w:w="708" w:type="dxa"/>
                <w:gridSpan w:val="2"/>
                <w:shd w:val="clear" w:color="auto" w:fill="auto"/>
                <w:vAlign w:val="center"/>
              </w:tcPr>
            </w:tcPrChange>
          </w:tcPr>
          <w:p w14:paraId="51B1C179" w14:textId="77777777" w:rsidR="00C01C4F" w:rsidRPr="00714082" w:rsidRDefault="00C01C4F" w:rsidP="00C01C4F">
            <w:pPr>
              <w:spacing w:before="60" w:after="60" w:line="240" w:lineRule="exact"/>
              <w:rPr>
                <w:ins w:id="51" w:author="ΑΠΑΤΣΙΔΗΣ ΧΡΗΣΤΟΣ" w:date="2021-10-28T17:01:00Z"/>
                <w:rFonts w:asciiTheme="minorHAnsi" w:hAnsiTheme="minorHAnsi" w:cstheme="minorHAnsi"/>
                <w:sz w:val="18"/>
                <w:szCs w:val="18"/>
              </w:rPr>
            </w:pPr>
          </w:p>
        </w:tc>
        <w:tc>
          <w:tcPr>
            <w:tcW w:w="993" w:type="dxa"/>
            <w:shd w:val="clear" w:color="auto" w:fill="auto"/>
            <w:vAlign w:val="center"/>
            <w:tcPrChange w:id="52" w:author="ΑΠΑΤΣΙΔΗΣ ΧΡΗΣΤΟΣ" w:date="2021-11-05T10:45:00Z">
              <w:tcPr>
                <w:tcW w:w="993" w:type="dxa"/>
                <w:gridSpan w:val="2"/>
                <w:shd w:val="clear" w:color="auto" w:fill="auto"/>
                <w:vAlign w:val="center"/>
              </w:tcPr>
            </w:tcPrChange>
          </w:tcPr>
          <w:p w14:paraId="2B582E3A" w14:textId="77777777" w:rsidR="00C01C4F" w:rsidRPr="00714082" w:rsidRDefault="00C01C4F" w:rsidP="00C01C4F">
            <w:pPr>
              <w:spacing w:before="60" w:after="60" w:line="240" w:lineRule="exact"/>
              <w:rPr>
                <w:ins w:id="53" w:author="ΑΠΑΤΣΙΔΗΣ ΧΡΗΣΤΟΣ" w:date="2021-10-28T17:01:00Z"/>
                <w:rFonts w:asciiTheme="minorHAnsi" w:hAnsiTheme="minorHAnsi" w:cstheme="minorHAnsi"/>
                <w:sz w:val="18"/>
                <w:szCs w:val="18"/>
              </w:rPr>
            </w:pPr>
          </w:p>
        </w:tc>
        <w:tc>
          <w:tcPr>
            <w:tcW w:w="4472" w:type="dxa"/>
            <w:shd w:val="clear" w:color="auto" w:fill="auto"/>
            <w:tcPrChange w:id="54" w:author="ΑΠΑΤΣΙΔΗΣ ΧΡΗΣΤΟΣ" w:date="2021-11-05T10:45:00Z">
              <w:tcPr>
                <w:tcW w:w="4472" w:type="dxa"/>
                <w:gridSpan w:val="2"/>
                <w:shd w:val="clear" w:color="auto" w:fill="auto"/>
                <w:vAlign w:val="center"/>
              </w:tcPr>
            </w:tcPrChange>
          </w:tcPr>
          <w:p w14:paraId="7376085C" w14:textId="32698CF1" w:rsidR="00C01C4F" w:rsidRPr="00714082" w:rsidRDefault="00C01C4F" w:rsidP="00C01C4F">
            <w:pPr>
              <w:spacing w:before="40" w:after="40"/>
              <w:jc w:val="center"/>
              <w:rPr>
                <w:ins w:id="55" w:author="ΑΠΑΤΣΙΔΗΣ ΧΡΗΣΤΟΣ" w:date="2021-11-05T10:45:00Z"/>
                <w:rFonts w:asciiTheme="minorHAnsi" w:eastAsia="Arial Unicode MS" w:hAnsiTheme="minorHAnsi" w:cstheme="minorHAnsi"/>
                <w:bCs/>
                <w:sz w:val="18"/>
                <w:szCs w:val="18"/>
              </w:rPr>
            </w:pPr>
            <w:ins w:id="56" w:author="ΑΠΑΤΣΙΔΗΣ ΧΡΗΣΤΟΣ" w:date="2021-11-05T10:45:00Z">
              <w:r w:rsidRPr="00714082">
                <w:rPr>
                  <w:rFonts w:asciiTheme="minorHAnsi" w:eastAsia="Arial Unicode MS" w:hAnsiTheme="minorHAnsi" w:cstheme="minorHAnsi"/>
                  <w:bCs/>
                  <w:sz w:val="18"/>
                  <w:szCs w:val="18"/>
                  <w:lang w:val="en-US"/>
                </w:rPr>
                <w:t>A</w:t>
              </w:r>
              <w:r w:rsidRPr="00714082">
                <w:rPr>
                  <w:rFonts w:asciiTheme="minorHAnsi" w:eastAsia="Arial Unicode MS" w:hAnsiTheme="minorHAnsi" w:cstheme="minorHAnsi"/>
                  <w:bCs/>
                  <w:sz w:val="18"/>
                  <w:szCs w:val="18"/>
                </w:rPr>
                <w:t>ρ. 45 Ν. 4412/2016</w:t>
              </w:r>
            </w:ins>
          </w:p>
          <w:p w14:paraId="70F236CB" w14:textId="34C200E6" w:rsidR="00C01C4F" w:rsidRPr="00714082" w:rsidRDefault="00C01C4F" w:rsidP="00C01C4F">
            <w:pPr>
              <w:spacing w:before="60" w:after="60" w:line="240" w:lineRule="exact"/>
              <w:jc w:val="center"/>
              <w:rPr>
                <w:ins w:id="57" w:author="ΑΠΑΤΣΙΔΗΣ ΧΡΗΣΤΟΣ" w:date="2021-10-28T17:01:00Z"/>
                <w:rFonts w:asciiTheme="minorHAnsi" w:hAnsiTheme="minorHAnsi" w:cstheme="minorHAnsi"/>
                <w:sz w:val="18"/>
                <w:szCs w:val="18"/>
              </w:rPr>
            </w:pPr>
            <w:ins w:id="58" w:author="ΑΠΑΤΣΙΔΗΣ ΧΡΗΣΤΟΣ" w:date="2021-11-05T10:45:00Z">
              <w:r w:rsidRPr="00714082">
                <w:rPr>
                  <w:rFonts w:asciiTheme="minorHAnsi" w:eastAsia="Arial Unicode MS" w:hAnsiTheme="minorHAnsi" w:cstheme="minorHAnsi"/>
                  <w:bCs/>
                  <w:sz w:val="18"/>
                  <w:szCs w:val="18"/>
                  <w:lang w:val="en-US"/>
                </w:rPr>
                <w:t>A</w:t>
              </w:r>
              <w:r w:rsidRPr="00714082">
                <w:rPr>
                  <w:rFonts w:asciiTheme="minorHAnsi" w:eastAsia="Arial Unicode MS" w:hAnsiTheme="minorHAnsi" w:cstheme="minorHAnsi"/>
                  <w:bCs/>
                  <w:sz w:val="18"/>
                  <w:szCs w:val="18"/>
                </w:rPr>
                <w:t>ρ. 277 Ν. 4412/2016</w:t>
              </w:r>
            </w:ins>
          </w:p>
        </w:tc>
      </w:tr>
      <w:tr w:rsidR="00C01C4F" w:rsidRPr="00714082" w14:paraId="79A09505" w14:textId="77777777" w:rsidTr="008503AC">
        <w:tblPrEx>
          <w:tblW w:w="15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59" w:author="ΑΠΑΤΣΙΔΗΣ ΧΡΗΣΤΟΣ" w:date="2021-11-05T10:45:00Z">
            <w:tblPrEx>
              <w:tblW w:w="1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656"/>
          <w:ins w:id="60" w:author="ΑΠΑΤΣΙΔΗΣ ΧΡΗΣΤΟΣ" w:date="2021-10-28T17:01:00Z"/>
          <w:trPrChange w:id="61" w:author="ΑΠΑΤΣΙΔΗΣ ΧΡΗΣΤΟΣ" w:date="2021-11-05T10:45:00Z">
            <w:trPr>
              <w:gridAfter w:val="0"/>
              <w:trHeight w:val="656"/>
            </w:trPr>
          </w:trPrChange>
        </w:trPr>
        <w:tc>
          <w:tcPr>
            <w:tcW w:w="817" w:type="dxa"/>
            <w:shd w:val="clear" w:color="auto" w:fill="auto"/>
            <w:vAlign w:val="center"/>
            <w:tcPrChange w:id="62" w:author="ΑΠΑΤΣΙΔΗΣ ΧΡΗΣΤΟΣ" w:date="2021-11-05T10:45:00Z">
              <w:tcPr>
                <w:tcW w:w="828" w:type="dxa"/>
                <w:gridSpan w:val="2"/>
                <w:shd w:val="clear" w:color="auto" w:fill="auto"/>
                <w:vAlign w:val="center"/>
              </w:tcPr>
            </w:tcPrChange>
          </w:tcPr>
          <w:p w14:paraId="78CA1BC4" w14:textId="77777777" w:rsidR="00C01C4F" w:rsidRPr="00571F3C" w:rsidRDefault="00C01C4F" w:rsidP="00C01C4F">
            <w:pPr>
              <w:numPr>
                <w:ilvl w:val="0"/>
                <w:numId w:val="19"/>
              </w:numPr>
              <w:spacing w:before="60" w:after="60" w:line="240" w:lineRule="exact"/>
              <w:jc w:val="center"/>
              <w:rPr>
                <w:ins w:id="63" w:author="ΑΠΑΤΣΙΔΗΣ ΧΡΗΣΤΟΣ" w:date="2021-10-28T17:01:00Z"/>
                <w:rFonts w:asciiTheme="minorHAnsi" w:hAnsiTheme="minorHAnsi" w:cstheme="minorHAnsi"/>
                <w:sz w:val="18"/>
                <w:szCs w:val="18"/>
              </w:rPr>
            </w:pPr>
          </w:p>
        </w:tc>
        <w:tc>
          <w:tcPr>
            <w:tcW w:w="7502" w:type="dxa"/>
            <w:shd w:val="clear" w:color="auto" w:fill="auto"/>
            <w:vAlign w:val="center"/>
            <w:tcPrChange w:id="64" w:author="ΑΠΑΤΣΙΔΗΣ ΧΡΗΣΤΟΣ" w:date="2021-11-05T10:45:00Z">
              <w:tcPr>
                <w:tcW w:w="7502" w:type="dxa"/>
                <w:gridSpan w:val="2"/>
                <w:shd w:val="clear" w:color="auto" w:fill="auto"/>
                <w:vAlign w:val="center"/>
              </w:tcPr>
            </w:tcPrChange>
          </w:tcPr>
          <w:p w14:paraId="7C9814DA" w14:textId="7082BCD9" w:rsidR="00C01C4F" w:rsidRPr="00714082" w:rsidRDefault="00C01C4F" w:rsidP="00C01C4F">
            <w:pPr>
              <w:spacing w:before="60" w:after="60" w:line="240" w:lineRule="exact"/>
              <w:rPr>
                <w:ins w:id="65" w:author="ΑΠΑΤΣΙΔΗΣ ΧΡΗΣΤΟΣ" w:date="2021-10-28T17:01:00Z"/>
                <w:rFonts w:asciiTheme="minorHAnsi" w:hAnsiTheme="minorHAnsi" w:cstheme="minorHAnsi"/>
                <w:sz w:val="18"/>
                <w:szCs w:val="18"/>
              </w:rPr>
            </w:pPr>
            <w:ins w:id="66" w:author="ΑΠΑΤΣΙΔΗΣ ΧΡΗΣΤΟΣ" w:date="2021-10-28T17:03:00Z">
              <w:r w:rsidRPr="00714082">
                <w:rPr>
                  <w:rFonts w:asciiTheme="minorHAnsi" w:hAnsiTheme="minorHAnsi" w:cstheme="minorHAnsi"/>
                  <w:bCs/>
                  <w:sz w:val="18"/>
                  <w:szCs w:val="18"/>
                </w:rPr>
                <w:t>Έχουν ληφθεί τα κατάλληλα μέτρα για την αποτελεσματική πρόληψη, εντοπισμό και επανόρθωση τυχόν συγκρούσεων συμφερόντων;</w:t>
              </w:r>
            </w:ins>
          </w:p>
        </w:tc>
        <w:tc>
          <w:tcPr>
            <w:tcW w:w="709" w:type="dxa"/>
            <w:shd w:val="clear" w:color="auto" w:fill="auto"/>
            <w:vAlign w:val="center"/>
            <w:tcPrChange w:id="67" w:author="ΑΠΑΤΣΙΔΗΣ ΧΡΗΣΤΟΣ" w:date="2021-11-05T10:45:00Z">
              <w:tcPr>
                <w:tcW w:w="709" w:type="dxa"/>
                <w:gridSpan w:val="2"/>
                <w:shd w:val="clear" w:color="auto" w:fill="auto"/>
                <w:vAlign w:val="center"/>
              </w:tcPr>
            </w:tcPrChange>
          </w:tcPr>
          <w:p w14:paraId="7164E9B3" w14:textId="77777777" w:rsidR="00C01C4F" w:rsidRPr="00714082" w:rsidRDefault="00C01C4F" w:rsidP="00C01C4F">
            <w:pPr>
              <w:spacing w:before="60" w:after="60" w:line="240" w:lineRule="exact"/>
              <w:rPr>
                <w:ins w:id="68" w:author="ΑΠΑΤΣΙΔΗΣ ΧΡΗΣΤΟΣ" w:date="2021-10-28T17:01:00Z"/>
                <w:rFonts w:asciiTheme="minorHAnsi" w:hAnsiTheme="minorHAnsi" w:cstheme="minorHAnsi"/>
                <w:sz w:val="18"/>
                <w:szCs w:val="18"/>
              </w:rPr>
            </w:pPr>
          </w:p>
        </w:tc>
        <w:tc>
          <w:tcPr>
            <w:tcW w:w="708" w:type="dxa"/>
            <w:shd w:val="clear" w:color="auto" w:fill="auto"/>
            <w:vAlign w:val="center"/>
            <w:tcPrChange w:id="69" w:author="ΑΠΑΤΣΙΔΗΣ ΧΡΗΣΤΟΣ" w:date="2021-11-05T10:45:00Z">
              <w:tcPr>
                <w:tcW w:w="708" w:type="dxa"/>
                <w:gridSpan w:val="2"/>
                <w:shd w:val="clear" w:color="auto" w:fill="auto"/>
                <w:vAlign w:val="center"/>
              </w:tcPr>
            </w:tcPrChange>
          </w:tcPr>
          <w:p w14:paraId="476677A1" w14:textId="77777777" w:rsidR="00C01C4F" w:rsidRPr="00714082" w:rsidRDefault="00C01C4F" w:rsidP="00C01C4F">
            <w:pPr>
              <w:spacing w:before="60" w:after="60" w:line="240" w:lineRule="exact"/>
              <w:rPr>
                <w:ins w:id="70" w:author="ΑΠΑΤΣΙΔΗΣ ΧΡΗΣΤΟΣ" w:date="2021-10-28T17:01:00Z"/>
                <w:rFonts w:asciiTheme="minorHAnsi" w:hAnsiTheme="minorHAnsi" w:cstheme="minorHAnsi"/>
                <w:sz w:val="18"/>
                <w:szCs w:val="18"/>
              </w:rPr>
            </w:pPr>
          </w:p>
        </w:tc>
        <w:tc>
          <w:tcPr>
            <w:tcW w:w="993" w:type="dxa"/>
            <w:shd w:val="clear" w:color="auto" w:fill="auto"/>
            <w:vAlign w:val="center"/>
            <w:tcPrChange w:id="71" w:author="ΑΠΑΤΣΙΔΗΣ ΧΡΗΣΤΟΣ" w:date="2021-11-05T10:45:00Z">
              <w:tcPr>
                <w:tcW w:w="993" w:type="dxa"/>
                <w:gridSpan w:val="2"/>
                <w:shd w:val="clear" w:color="auto" w:fill="auto"/>
                <w:vAlign w:val="center"/>
              </w:tcPr>
            </w:tcPrChange>
          </w:tcPr>
          <w:p w14:paraId="41084237" w14:textId="77777777" w:rsidR="00C01C4F" w:rsidRPr="00714082" w:rsidRDefault="00C01C4F" w:rsidP="00C01C4F">
            <w:pPr>
              <w:spacing w:before="60" w:after="60" w:line="240" w:lineRule="exact"/>
              <w:rPr>
                <w:ins w:id="72" w:author="ΑΠΑΤΣΙΔΗΣ ΧΡΗΣΤΟΣ" w:date="2021-10-28T17:01:00Z"/>
                <w:rFonts w:asciiTheme="minorHAnsi" w:hAnsiTheme="minorHAnsi" w:cstheme="minorHAnsi"/>
                <w:sz w:val="18"/>
                <w:szCs w:val="18"/>
              </w:rPr>
            </w:pPr>
          </w:p>
        </w:tc>
        <w:tc>
          <w:tcPr>
            <w:tcW w:w="4472" w:type="dxa"/>
            <w:shd w:val="clear" w:color="auto" w:fill="auto"/>
            <w:tcPrChange w:id="73" w:author="ΑΠΑΤΣΙΔΗΣ ΧΡΗΣΤΟΣ" w:date="2021-11-05T10:45:00Z">
              <w:tcPr>
                <w:tcW w:w="4472" w:type="dxa"/>
                <w:gridSpan w:val="2"/>
                <w:shd w:val="clear" w:color="auto" w:fill="auto"/>
                <w:vAlign w:val="center"/>
              </w:tcPr>
            </w:tcPrChange>
          </w:tcPr>
          <w:p w14:paraId="2EF71392" w14:textId="26E6A9E7" w:rsidR="00C01C4F" w:rsidRPr="00714082" w:rsidRDefault="00C01C4F" w:rsidP="00C01C4F">
            <w:pPr>
              <w:spacing w:before="40" w:after="40"/>
              <w:jc w:val="center"/>
              <w:rPr>
                <w:ins w:id="74" w:author="ΑΠΑΤΣΙΔΗΣ ΧΡΗΣΤΟΣ" w:date="2021-11-05T10:45:00Z"/>
                <w:rFonts w:asciiTheme="minorHAnsi" w:eastAsia="Arial Unicode MS" w:hAnsiTheme="minorHAnsi" w:cstheme="minorHAnsi"/>
                <w:bCs/>
                <w:sz w:val="18"/>
                <w:szCs w:val="18"/>
              </w:rPr>
            </w:pPr>
            <w:ins w:id="75" w:author="ΑΠΑΤΣΙΔΗΣ ΧΡΗΣΤΟΣ" w:date="2021-11-05T10:45:00Z">
              <w:r w:rsidRPr="00714082">
                <w:rPr>
                  <w:rFonts w:asciiTheme="minorHAnsi" w:eastAsia="Arial Unicode MS" w:hAnsiTheme="minorHAnsi" w:cstheme="minorHAnsi"/>
                  <w:bCs/>
                  <w:sz w:val="18"/>
                  <w:szCs w:val="18"/>
                  <w:lang w:val="en-US"/>
                </w:rPr>
                <w:t>A</w:t>
              </w:r>
              <w:r w:rsidRPr="00714082">
                <w:rPr>
                  <w:rFonts w:asciiTheme="minorHAnsi" w:eastAsia="Arial Unicode MS" w:hAnsiTheme="minorHAnsi" w:cstheme="minorHAnsi"/>
                  <w:bCs/>
                  <w:sz w:val="18"/>
                  <w:szCs w:val="18"/>
                </w:rPr>
                <w:t>ρ. 24 Ν. 4412/2016</w:t>
              </w:r>
            </w:ins>
          </w:p>
          <w:p w14:paraId="74E112F1" w14:textId="6EA50D30" w:rsidR="00C01C4F" w:rsidRPr="00714082" w:rsidRDefault="00C01C4F" w:rsidP="00C01C4F">
            <w:pPr>
              <w:spacing w:before="60" w:after="60" w:line="240" w:lineRule="exact"/>
              <w:jc w:val="center"/>
              <w:rPr>
                <w:ins w:id="76" w:author="ΑΠΑΤΣΙΔΗΣ ΧΡΗΣΤΟΣ" w:date="2021-10-28T17:01:00Z"/>
                <w:rFonts w:asciiTheme="minorHAnsi" w:hAnsiTheme="minorHAnsi" w:cstheme="minorHAnsi"/>
                <w:sz w:val="18"/>
                <w:szCs w:val="18"/>
              </w:rPr>
            </w:pPr>
            <w:ins w:id="77" w:author="ΑΠΑΤΣΙΔΗΣ ΧΡΗΣΤΟΣ" w:date="2021-11-05T10:45:00Z">
              <w:r w:rsidRPr="00714082">
                <w:rPr>
                  <w:rFonts w:asciiTheme="minorHAnsi" w:eastAsia="Arial Unicode MS" w:hAnsiTheme="minorHAnsi" w:cstheme="minorHAnsi"/>
                  <w:bCs/>
                  <w:sz w:val="18"/>
                  <w:szCs w:val="18"/>
                  <w:lang w:val="en-US"/>
                </w:rPr>
                <w:t>A</w:t>
              </w:r>
              <w:r w:rsidRPr="00714082">
                <w:rPr>
                  <w:rFonts w:asciiTheme="minorHAnsi" w:eastAsia="Arial Unicode MS" w:hAnsiTheme="minorHAnsi" w:cstheme="minorHAnsi"/>
                  <w:bCs/>
                  <w:sz w:val="18"/>
                  <w:szCs w:val="18"/>
                </w:rPr>
                <w:t>ρ. 262 Ν. 4412/2016</w:t>
              </w:r>
            </w:ins>
          </w:p>
        </w:tc>
      </w:tr>
      <w:tr w:rsidR="00C01C4F" w:rsidRPr="00714082" w14:paraId="29B96B1F" w14:textId="77777777" w:rsidTr="008503AC">
        <w:trPr>
          <w:trHeight w:val="656"/>
          <w:ins w:id="78" w:author="ΑΠΑΤΣΙΔΗΣ ΧΡΗΣΤΟΣ" w:date="2021-10-28T17:01:00Z"/>
        </w:trPr>
        <w:tc>
          <w:tcPr>
            <w:tcW w:w="15201" w:type="dxa"/>
            <w:gridSpan w:val="6"/>
            <w:shd w:val="clear" w:color="auto" w:fill="D9D9D9" w:themeFill="background1" w:themeFillShade="D9"/>
            <w:vAlign w:val="center"/>
          </w:tcPr>
          <w:p w14:paraId="1274E672" w14:textId="667B5DF5" w:rsidR="00C01C4F" w:rsidRPr="00714082" w:rsidRDefault="00C01C4F" w:rsidP="00C01C4F">
            <w:pPr>
              <w:spacing w:before="60" w:after="60" w:line="240" w:lineRule="exact"/>
              <w:jc w:val="center"/>
              <w:rPr>
                <w:ins w:id="79" w:author="ΑΠΑΤΣΙΔΗΣ ΧΡΗΣΤΟΣ" w:date="2021-10-28T17:01:00Z"/>
                <w:rFonts w:asciiTheme="minorHAnsi" w:hAnsiTheme="minorHAnsi" w:cstheme="minorHAnsi"/>
                <w:sz w:val="18"/>
                <w:szCs w:val="18"/>
              </w:rPr>
            </w:pPr>
            <w:ins w:id="80" w:author="ΑΠΑΤΣΙΔΗΣ ΧΡΗΣΤΟΣ" w:date="2021-10-28T17:02:00Z">
              <w:r w:rsidRPr="00714082">
                <w:rPr>
                  <w:rFonts w:asciiTheme="minorHAnsi" w:hAnsiTheme="minorHAnsi" w:cstheme="minorHAnsi"/>
                  <w:b/>
                  <w:bCs/>
                  <w:sz w:val="18"/>
                  <w:szCs w:val="18"/>
                </w:rPr>
                <w:t>Ι</w:t>
              </w:r>
            </w:ins>
            <w:ins w:id="81" w:author="ΑΠΑΤΣΙΔΗΣ ΧΡΗΣΤΟΣ" w:date="2021-10-28T17:04:00Z">
              <w:r w:rsidRPr="00714082">
                <w:rPr>
                  <w:rFonts w:asciiTheme="minorHAnsi" w:hAnsiTheme="minorHAnsi" w:cstheme="minorHAnsi"/>
                  <w:b/>
                  <w:bCs/>
                  <w:sz w:val="18"/>
                  <w:szCs w:val="18"/>
                </w:rPr>
                <w:t>Ι</w:t>
              </w:r>
            </w:ins>
            <w:ins w:id="82" w:author="ΑΠΑΤΣΙΔΗΣ ΧΡΗΣΤΟΣ" w:date="2021-10-28T17:02:00Z">
              <w:r w:rsidRPr="00714082">
                <w:rPr>
                  <w:rFonts w:asciiTheme="minorHAnsi" w:hAnsiTheme="minorHAnsi" w:cstheme="minorHAnsi"/>
                  <w:b/>
                  <w:bCs/>
                  <w:sz w:val="18"/>
                  <w:szCs w:val="18"/>
                </w:rPr>
                <w:t>. ΚΑΝΟΝΕΣ ΔΗΜΟΣΙΟΤΗΤΑΣ ΚΑΙ ΔΙΑΦΑΝΕΙΑΣ</w:t>
              </w:r>
            </w:ins>
          </w:p>
        </w:tc>
      </w:tr>
      <w:tr w:rsidR="00C01C4F" w:rsidRPr="00714082" w14:paraId="0DF03A22" w14:textId="77777777" w:rsidTr="008503AC">
        <w:trPr>
          <w:trHeight w:val="656"/>
        </w:trPr>
        <w:tc>
          <w:tcPr>
            <w:tcW w:w="817" w:type="dxa"/>
            <w:shd w:val="clear" w:color="auto" w:fill="auto"/>
            <w:vAlign w:val="center"/>
          </w:tcPr>
          <w:p w14:paraId="2A6616A9" w14:textId="77777777" w:rsidR="00C01C4F" w:rsidRPr="00714082" w:rsidRDefault="00C01C4F" w:rsidP="00C01C4F">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29802C6F" w14:textId="77777777" w:rsidR="00C01C4F" w:rsidRPr="00714082" w:rsidRDefault="00C01C4F" w:rsidP="00BB0279">
            <w:pPr>
              <w:spacing w:before="60" w:after="60" w:line="240" w:lineRule="exact"/>
              <w:jc w:val="both"/>
              <w:rPr>
                <w:rFonts w:asciiTheme="minorHAnsi" w:hAnsiTheme="minorHAnsi" w:cstheme="minorHAnsi"/>
                <w:sz w:val="18"/>
                <w:szCs w:val="18"/>
              </w:rPr>
            </w:pPr>
            <w:r w:rsidRPr="00714082">
              <w:rPr>
                <w:rFonts w:asciiTheme="minorHAnsi" w:hAnsiTheme="minorHAnsi" w:cstheme="minorHAnsi"/>
                <w:sz w:val="18"/>
                <w:szCs w:val="18"/>
              </w:rPr>
              <w:t>Οι υποχρεώσεις δημοσιότητας του φορέα, όπως περιγράφονται στο σχέδιο της προκήρυξης, αντιστοιχούν στο νομικό πλαίσιο της διαδικασίας ανάθεσης;</w:t>
            </w:r>
          </w:p>
        </w:tc>
        <w:tc>
          <w:tcPr>
            <w:tcW w:w="709" w:type="dxa"/>
            <w:shd w:val="clear" w:color="auto" w:fill="auto"/>
            <w:vAlign w:val="center"/>
          </w:tcPr>
          <w:p w14:paraId="35356C67" w14:textId="77777777" w:rsidR="00C01C4F" w:rsidRPr="00714082" w:rsidRDefault="00C01C4F" w:rsidP="00F76245">
            <w:pPr>
              <w:spacing w:before="60" w:after="60" w:line="240" w:lineRule="exact"/>
              <w:jc w:val="center"/>
              <w:rPr>
                <w:rFonts w:asciiTheme="minorHAnsi" w:hAnsiTheme="minorHAnsi" w:cstheme="minorHAnsi"/>
                <w:sz w:val="18"/>
                <w:szCs w:val="18"/>
              </w:rPr>
            </w:pPr>
          </w:p>
        </w:tc>
        <w:tc>
          <w:tcPr>
            <w:tcW w:w="708" w:type="dxa"/>
            <w:shd w:val="clear" w:color="auto" w:fill="auto"/>
            <w:vAlign w:val="center"/>
          </w:tcPr>
          <w:p w14:paraId="5D8C693B" w14:textId="77777777" w:rsidR="00C01C4F" w:rsidRPr="00714082" w:rsidRDefault="00C01C4F" w:rsidP="00F76245">
            <w:pPr>
              <w:spacing w:before="60" w:after="60" w:line="240" w:lineRule="exact"/>
              <w:jc w:val="center"/>
              <w:rPr>
                <w:rFonts w:asciiTheme="minorHAnsi" w:hAnsiTheme="minorHAnsi" w:cstheme="minorHAnsi"/>
                <w:sz w:val="18"/>
                <w:szCs w:val="18"/>
              </w:rPr>
            </w:pPr>
          </w:p>
        </w:tc>
        <w:tc>
          <w:tcPr>
            <w:tcW w:w="993" w:type="dxa"/>
            <w:shd w:val="clear" w:color="auto" w:fill="auto"/>
            <w:vAlign w:val="center"/>
          </w:tcPr>
          <w:p w14:paraId="6EADF704" w14:textId="77777777" w:rsidR="00C01C4F" w:rsidRPr="00714082" w:rsidRDefault="00C01C4F" w:rsidP="00F76245">
            <w:pPr>
              <w:spacing w:before="60" w:after="60" w:line="240" w:lineRule="exact"/>
              <w:jc w:val="center"/>
              <w:rPr>
                <w:rFonts w:asciiTheme="minorHAnsi" w:hAnsiTheme="minorHAnsi" w:cstheme="minorHAnsi"/>
                <w:sz w:val="18"/>
                <w:szCs w:val="18"/>
              </w:rPr>
            </w:pPr>
          </w:p>
        </w:tc>
        <w:tc>
          <w:tcPr>
            <w:tcW w:w="4472" w:type="dxa"/>
            <w:shd w:val="clear" w:color="auto" w:fill="auto"/>
            <w:vAlign w:val="center"/>
          </w:tcPr>
          <w:p w14:paraId="73120785" w14:textId="7AC8DEAB" w:rsidR="00C01C4F" w:rsidRPr="00714082" w:rsidRDefault="00C01C4F" w:rsidP="00F76245">
            <w:pPr>
              <w:spacing w:before="40" w:after="40"/>
              <w:ind w:left="284" w:hanging="284"/>
              <w:jc w:val="center"/>
              <w:rPr>
                <w:ins w:id="83" w:author="ΑΠΑΤΣΙΔΗΣ ΧΡΗΣΤΟΣ" w:date="2021-11-05T10:46:00Z"/>
                <w:rFonts w:asciiTheme="minorHAnsi" w:eastAsia="Arial Unicode MS" w:hAnsiTheme="minorHAnsi" w:cstheme="minorHAnsi"/>
                <w:sz w:val="18"/>
                <w:szCs w:val="18"/>
              </w:rPr>
            </w:pPr>
            <w:ins w:id="84" w:author="ΑΠΑΤΣΙΔΗΣ ΧΡΗΣΤΟΣ" w:date="2021-11-05T10:47:00Z">
              <w:r w:rsidRPr="00714082">
                <w:rPr>
                  <w:rFonts w:asciiTheme="minorHAnsi" w:eastAsia="Arial Unicode MS" w:hAnsiTheme="minorHAnsi" w:cstheme="minorHAnsi"/>
                  <w:bCs/>
                  <w:sz w:val="18"/>
                  <w:szCs w:val="18"/>
                  <w:lang w:val="en-US"/>
                </w:rPr>
                <w:t>A</w:t>
              </w:r>
            </w:ins>
            <w:ins w:id="85" w:author="ΑΠΑΤΣΙΔΗΣ ΧΡΗΣΤΟΣ" w:date="2021-11-05T10:46:00Z">
              <w:r w:rsidRPr="00714082">
                <w:rPr>
                  <w:rFonts w:asciiTheme="minorHAnsi" w:eastAsia="Arial Unicode MS" w:hAnsiTheme="minorHAnsi" w:cstheme="minorHAnsi"/>
                  <w:bCs/>
                  <w:sz w:val="18"/>
                  <w:szCs w:val="18"/>
                </w:rPr>
                <w:t>ρ. 36, 38, 120</w:t>
              </w:r>
            </w:ins>
            <w:ins w:id="86" w:author="testware" w:date="2021-11-20T12:40:00Z">
              <w:r w:rsidR="00B834D8">
                <w:rPr>
                  <w:rFonts w:asciiTheme="minorHAnsi" w:eastAsia="Arial Unicode MS" w:hAnsiTheme="minorHAnsi" w:cstheme="minorHAnsi"/>
                  <w:bCs/>
                  <w:sz w:val="18"/>
                  <w:szCs w:val="18"/>
                </w:rPr>
                <w:t xml:space="preserve"> </w:t>
              </w:r>
            </w:ins>
            <w:ins w:id="87" w:author="ΑΠΑΤΣΙΔΗΣ ΧΡΗΣΤΟΣ" w:date="2021-11-05T10:46:00Z">
              <w:r w:rsidRPr="00714082">
                <w:rPr>
                  <w:rFonts w:asciiTheme="minorHAnsi" w:eastAsia="Arial Unicode MS" w:hAnsiTheme="minorHAnsi" w:cstheme="minorHAnsi"/>
                  <w:bCs/>
                  <w:sz w:val="18"/>
                  <w:szCs w:val="18"/>
                </w:rPr>
                <w:t>Ν. 4412/2016</w:t>
              </w:r>
            </w:ins>
          </w:p>
          <w:p w14:paraId="15B75E66" w14:textId="37240B84" w:rsidR="00C01C4F" w:rsidRPr="00714082" w:rsidRDefault="00C01C4F" w:rsidP="00F76245">
            <w:pPr>
              <w:spacing w:before="40" w:after="40"/>
              <w:ind w:left="284" w:hanging="284"/>
              <w:jc w:val="center"/>
              <w:rPr>
                <w:ins w:id="88" w:author="ΑΠΑΤΣΙΔΗΣ ΧΡΗΣΤΟΣ" w:date="2021-11-05T10:46:00Z"/>
                <w:rFonts w:asciiTheme="minorHAnsi" w:eastAsia="Arial Unicode MS" w:hAnsiTheme="minorHAnsi" w:cstheme="minorHAnsi"/>
                <w:sz w:val="18"/>
                <w:szCs w:val="18"/>
              </w:rPr>
            </w:pPr>
            <w:ins w:id="89" w:author="ΑΠΑΤΣΙΔΗΣ ΧΡΗΣΤΟΣ" w:date="2021-11-05T10:46:00Z">
              <w:r w:rsidRPr="00714082">
                <w:rPr>
                  <w:rFonts w:asciiTheme="minorHAnsi" w:eastAsia="Arial Unicode MS" w:hAnsiTheme="minorHAnsi" w:cstheme="minorHAnsi"/>
                  <w:sz w:val="18"/>
                  <w:szCs w:val="18"/>
                </w:rPr>
                <w:t xml:space="preserve">Ν. 3548/07 (άρθρο 3 Α παρ.3 και Β παρ.3 σε συνδυασμό με </w:t>
              </w:r>
            </w:ins>
            <w:ins w:id="90" w:author="ΑΠΑΤΣΙΔΗΣ ΧΡΗΣΤΟΣ" w:date="2021-11-05T10:47:00Z">
              <w:r w:rsidRPr="00714082">
                <w:rPr>
                  <w:rFonts w:asciiTheme="minorHAnsi" w:eastAsia="Arial Unicode MS" w:hAnsiTheme="minorHAnsi" w:cstheme="minorHAnsi"/>
                  <w:sz w:val="18"/>
                  <w:szCs w:val="18"/>
                </w:rPr>
                <w:t>Αρ</w:t>
              </w:r>
            </w:ins>
            <w:ins w:id="91" w:author="ΑΠΑΤΣΙΔΗΣ ΧΡΗΣΤΟΣ" w:date="2021-11-05T10:46:00Z">
              <w:r w:rsidRPr="00714082">
                <w:rPr>
                  <w:rFonts w:asciiTheme="minorHAnsi" w:eastAsia="Arial Unicode MS" w:hAnsiTheme="minorHAnsi" w:cstheme="minorHAnsi"/>
                  <w:sz w:val="18"/>
                  <w:szCs w:val="18"/>
                </w:rPr>
                <w:t xml:space="preserve">. 377 παρ. 1 περ. 35 και 379 παρ. 12 και </w:t>
              </w:r>
            </w:ins>
            <w:ins w:id="92" w:author="ΑΠΑΤΣΙΔΗΣ ΧΡΗΣΤΟΣ" w:date="2021-11-05T10:47:00Z">
              <w:r w:rsidRPr="00714082">
                <w:rPr>
                  <w:rFonts w:asciiTheme="minorHAnsi" w:eastAsia="Arial Unicode MS" w:hAnsiTheme="minorHAnsi" w:cstheme="minorHAnsi"/>
                  <w:sz w:val="18"/>
                  <w:szCs w:val="18"/>
                </w:rPr>
                <w:t>Αρ</w:t>
              </w:r>
            </w:ins>
            <w:ins w:id="93" w:author="ΑΠΑΤΣΙΔΗΣ ΧΡΗΣΤΟΣ" w:date="2021-11-05T10:46:00Z">
              <w:r w:rsidRPr="00714082">
                <w:rPr>
                  <w:rFonts w:asciiTheme="minorHAnsi" w:eastAsia="Arial Unicode MS" w:hAnsiTheme="minorHAnsi" w:cstheme="minorHAnsi"/>
                  <w:sz w:val="18"/>
                  <w:szCs w:val="18"/>
                </w:rPr>
                <w:t>. 245 Ν. 4782/2021, Α’ 36)</w:t>
              </w:r>
            </w:ins>
          </w:p>
          <w:p w14:paraId="22EA3497" w14:textId="36AD23E1" w:rsidR="00C01C4F" w:rsidRPr="00714082" w:rsidRDefault="00C01C4F" w:rsidP="00F76245">
            <w:pPr>
              <w:spacing w:before="60" w:after="60" w:line="240" w:lineRule="exact"/>
              <w:jc w:val="center"/>
              <w:rPr>
                <w:rFonts w:asciiTheme="minorHAnsi" w:hAnsiTheme="minorHAnsi" w:cstheme="minorHAnsi"/>
                <w:sz w:val="18"/>
                <w:szCs w:val="18"/>
              </w:rPr>
            </w:pPr>
            <w:ins w:id="94" w:author="ΑΠΑΤΣΙΔΗΣ ΧΡΗΣΤΟΣ" w:date="2021-11-05T10:46:00Z">
              <w:r w:rsidRPr="00714082">
                <w:rPr>
                  <w:rFonts w:asciiTheme="minorHAnsi" w:eastAsia="Arial Unicode MS" w:hAnsiTheme="minorHAnsi" w:cstheme="minorHAnsi"/>
                  <w:sz w:val="18"/>
                  <w:szCs w:val="18"/>
                </w:rPr>
                <w:t>Ν. 4727/2020 (Ψηφιακή Διακυβέρνηση κ.λπ.) άρθρα του οποίου αντικατέστησαν το Ν. 3861/2010 για τη Διαύγεια</w:t>
              </w:r>
            </w:ins>
          </w:p>
        </w:tc>
      </w:tr>
      <w:tr w:rsidR="00C01C4F" w:rsidRPr="00714082" w14:paraId="72B9E99D" w14:textId="77777777" w:rsidTr="008503AC">
        <w:trPr>
          <w:trHeight w:val="436"/>
        </w:trPr>
        <w:tc>
          <w:tcPr>
            <w:tcW w:w="817" w:type="dxa"/>
            <w:vMerge w:val="restart"/>
            <w:shd w:val="clear" w:color="auto" w:fill="auto"/>
            <w:vAlign w:val="center"/>
          </w:tcPr>
          <w:p w14:paraId="53F2E372" w14:textId="77777777" w:rsidR="00C01C4F" w:rsidRPr="00714082" w:rsidRDefault="00C01C4F" w:rsidP="00C01C4F">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280C75FD" w14:textId="77777777" w:rsidR="00C01C4F" w:rsidRPr="00714082" w:rsidRDefault="00C01C4F" w:rsidP="00BB0279">
            <w:pPr>
              <w:spacing w:before="60" w:after="60" w:line="240" w:lineRule="exact"/>
              <w:jc w:val="both"/>
              <w:rPr>
                <w:rFonts w:asciiTheme="minorHAnsi" w:hAnsiTheme="minorHAnsi" w:cstheme="minorHAnsi"/>
                <w:sz w:val="18"/>
                <w:szCs w:val="18"/>
              </w:rPr>
            </w:pPr>
            <w:r w:rsidRPr="00714082">
              <w:rPr>
                <w:rFonts w:asciiTheme="minorHAnsi" w:hAnsiTheme="minorHAnsi" w:cstheme="minorHAnsi"/>
                <w:sz w:val="18"/>
                <w:szCs w:val="18"/>
              </w:rPr>
              <w:t>Προβλέπεται η τήρηση της ελάχιστης προθεσμίας παραλαβής αιτήσεων και προσφορών από την Αναθέτουσα Αρχή για τις περιπτώσεις:</w:t>
            </w:r>
          </w:p>
        </w:tc>
        <w:tc>
          <w:tcPr>
            <w:tcW w:w="709" w:type="dxa"/>
            <w:shd w:val="clear" w:color="auto" w:fill="auto"/>
            <w:vAlign w:val="center"/>
          </w:tcPr>
          <w:p w14:paraId="01174221" w14:textId="77777777" w:rsidR="00C01C4F" w:rsidRPr="00714082" w:rsidRDefault="00C01C4F" w:rsidP="00F76245">
            <w:pPr>
              <w:spacing w:before="60" w:after="60" w:line="240" w:lineRule="exact"/>
              <w:jc w:val="center"/>
              <w:rPr>
                <w:rFonts w:asciiTheme="minorHAnsi" w:hAnsiTheme="minorHAnsi" w:cstheme="minorHAnsi"/>
                <w:sz w:val="18"/>
                <w:szCs w:val="18"/>
              </w:rPr>
            </w:pPr>
          </w:p>
        </w:tc>
        <w:tc>
          <w:tcPr>
            <w:tcW w:w="708" w:type="dxa"/>
            <w:shd w:val="clear" w:color="auto" w:fill="auto"/>
            <w:vAlign w:val="center"/>
          </w:tcPr>
          <w:p w14:paraId="7450AFF2" w14:textId="77777777" w:rsidR="00C01C4F" w:rsidRPr="00714082" w:rsidRDefault="00C01C4F" w:rsidP="00F76245">
            <w:pPr>
              <w:spacing w:before="60" w:after="60" w:line="240" w:lineRule="exact"/>
              <w:jc w:val="center"/>
              <w:rPr>
                <w:rFonts w:asciiTheme="minorHAnsi" w:hAnsiTheme="minorHAnsi" w:cstheme="minorHAnsi"/>
                <w:sz w:val="18"/>
                <w:szCs w:val="18"/>
              </w:rPr>
            </w:pPr>
          </w:p>
        </w:tc>
        <w:tc>
          <w:tcPr>
            <w:tcW w:w="993" w:type="dxa"/>
            <w:shd w:val="clear" w:color="auto" w:fill="auto"/>
            <w:vAlign w:val="center"/>
          </w:tcPr>
          <w:p w14:paraId="567ACD73" w14:textId="77777777" w:rsidR="00C01C4F" w:rsidRPr="00714082" w:rsidRDefault="00C01C4F" w:rsidP="00F76245">
            <w:pPr>
              <w:spacing w:before="60" w:after="60" w:line="240" w:lineRule="exact"/>
              <w:jc w:val="center"/>
              <w:rPr>
                <w:rFonts w:asciiTheme="minorHAnsi" w:hAnsiTheme="minorHAnsi" w:cstheme="minorHAnsi"/>
                <w:sz w:val="18"/>
                <w:szCs w:val="18"/>
              </w:rPr>
            </w:pPr>
          </w:p>
        </w:tc>
        <w:tc>
          <w:tcPr>
            <w:tcW w:w="4472" w:type="dxa"/>
            <w:shd w:val="clear" w:color="auto" w:fill="auto"/>
            <w:vAlign w:val="center"/>
          </w:tcPr>
          <w:p w14:paraId="2B464AC0" w14:textId="0B86DD60" w:rsidR="00C01C4F" w:rsidRPr="00714082" w:rsidRDefault="00C01C4F" w:rsidP="00F76245">
            <w:pPr>
              <w:spacing w:before="40" w:after="40"/>
              <w:jc w:val="center"/>
              <w:rPr>
                <w:ins w:id="95" w:author="ΑΠΑΤΣΙΔΗΣ ΧΡΗΣΤΟΣ" w:date="2021-11-05T10:46:00Z"/>
                <w:rFonts w:asciiTheme="minorHAnsi" w:eastAsia="Arial Unicode MS" w:hAnsiTheme="minorHAnsi" w:cstheme="minorHAnsi"/>
                <w:sz w:val="18"/>
                <w:szCs w:val="18"/>
              </w:rPr>
            </w:pPr>
            <w:ins w:id="96" w:author="ΑΠΑΤΣΙΔΗΣ ΧΡΗΣΤΟΣ" w:date="2021-11-05T10:47:00Z">
              <w:r w:rsidRPr="00714082">
                <w:rPr>
                  <w:rFonts w:asciiTheme="minorHAnsi" w:eastAsia="Arial Unicode MS" w:hAnsiTheme="minorHAnsi" w:cstheme="minorHAnsi"/>
                  <w:sz w:val="18"/>
                  <w:szCs w:val="18"/>
                  <w:lang w:val="en-US"/>
                </w:rPr>
                <w:t>A</w:t>
              </w:r>
            </w:ins>
            <w:ins w:id="97" w:author="ΑΠΑΤΣΙΔΗΣ ΧΡΗΣΤΟΣ" w:date="2021-11-05T10:46:00Z">
              <w:r w:rsidRPr="00714082">
                <w:rPr>
                  <w:rFonts w:asciiTheme="minorHAnsi" w:eastAsia="Arial Unicode MS" w:hAnsiTheme="minorHAnsi" w:cstheme="minorHAnsi"/>
                  <w:sz w:val="18"/>
                  <w:szCs w:val="18"/>
                </w:rPr>
                <w:t>ρ. 121 Ν. 4412/2016</w:t>
              </w:r>
            </w:ins>
          </w:p>
          <w:p w14:paraId="4028A7CB" w14:textId="38E15C5F" w:rsidR="00C01C4F" w:rsidRPr="00714082" w:rsidRDefault="00C01C4F" w:rsidP="00F76245">
            <w:pPr>
              <w:spacing w:before="60" w:after="60" w:line="240" w:lineRule="exact"/>
              <w:jc w:val="center"/>
              <w:rPr>
                <w:rFonts w:asciiTheme="minorHAnsi" w:hAnsiTheme="minorHAnsi" w:cstheme="minorHAnsi"/>
                <w:sz w:val="18"/>
                <w:szCs w:val="18"/>
              </w:rPr>
            </w:pPr>
            <w:ins w:id="98" w:author="ΑΠΑΤΣΙΔΗΣ ΧΡΗΣΤΟΣ" w:date="2021-11-05T10:46:00Z">
              <w:r w:rsidRPr="00714082">
                <w:rPr>
                  <w:rFonts w:asciiTheme="minorHAnsi" w:eastAsia="Arial Unicode MS" w:hAnsiTheme="minorHAnsi" w:cstheme="minorHAnsi"/>
                  <w:bCs/>
                  <w:sz w:val="18"/>
                  <w:szCs w:val="18"/>
                </w:rPr>
                <w:t>Αποφάσεις: ΕΣ  78/2007,  12/2003,  ΣτΕ 1747/2011, ΣτΕ 1808/2006</w:t>
              </w:r>
            </w:ins>
          </w:p>
        </w:tc>
      </w:tr>
      <w:tr w:rsidR="00C01C4F" w:rsidRPr="00714082" w14:paraId="676A0ECF" w14:textId="77777777" w:rsidTr="008503AC">
        <w:trPr>
          <w:trHeight w:val="144"/>
        </w:trPr>
        <w:tc>
          <w:tcPr>
            <w:tcW w:w="817" w:type="dxa"/>
            <w:vMerge/>
            <w:shd w:val="clear" w:color="auto" w:fill="auto"/>
            <w:vAlign w:val="center"/>
          </w:tcPr>
          <w:p w14:paraId="61442831" w14:textId="77777777" w:rsidR="00C01C4F" w:rsidRPr="00714082" w:rsidRDefault="00C01C4F" w:rsidP="00C01C4F">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0EC6B8E5" w14:textId="10795E1C" w:rsidR="00C01C4F" w:rsidRPr="00714082" w:rsidRDefault="00C01C4F" w:rsidP="00BB0279">
            <w:pPr>
              <w:spacing w:before="60" w:after="60" w:line="240" w:lineRule="exact"/>
              <w:jc w:val="both"/>
              <w:rPr>
                <w:rFonts w:asciiTheme="minorHAnsi" w:hAnsiTheme="minorHAnsi" w:cstheme="minorHAnsi"/>
                <w:sz w:val="18"/>
                <w:szCs w:val="18"/>
              </w:rPr>
            </w:pPr>
            <w:del w:id="99" w:author="ΑΠΑΤΣΙΔΗΣ ΧΡΗΣΤΟΣ" w:date="2021-11-05T10:46:00Z">
              <w:r w:rsidRPr="00714082" w:rsidDel="00C01C4F">
                <w:rPr>
                  <w:rFonts w:asciiTheme="minorHAnsi" w:hAnsiTheme="minorHAnsi" w:cstheme="minorHAnsi"/>
                  <w:sz w:val="18"/>
                  <w:szCs w:val="18"/>
                </w:rPr>
                <w:delText>2</w:delText>
              </w:r>
            </w:del>
            <w:ins w:id="100" w:author="ΑΠΑΤΣΙΔΗΣ ΧΡΗΣΤΟΣ" w:date="2021-11-05T10:46:00Z">
              <w:r w:rsidRPr="00714082">
                <w:rPr>
                  <w:rFonts w:asciiTheme="minorHAnsi" w:hAnsiTheme="minorHAnsi" w:cstheme="minorHAnsi"/>
                  <w:sz w:val="18"/>
                  <w:szCs w:val="18"/>
                  <w:lang w:val="en-US"/>
                </w:rPr>
                <w:t>4</w:t>
              </w:r>
            </w:ins>
            <w:r w:rsidRPr="00714082">
              <w:rPr>
                <w:rFonts w:asciiTheme="minorHAnsi" w:hAnsiTheme="minorHAnsi" w:cstheme="minorHAnsi"/>
                <w:sz w:val="18"/>
                <w:szCs w:val="18"/>
              </w:rPr>
              <w:t>.1. Ανοικτής Διαδικασίας</w:t>
            </w:r>
          </w:p>
        </w:tc>
        <w:tc>
          <w:tcPr>
            <w:tcW w:w="709" w:type="dxa"/>
            <w:shd w:val="clear" w:color="auto" w:fill="auto"/>
            <w:vAlign w:val="center"/>
          </w:tcPr>
          <w:p w14:paraId="78AFDB8A" w14:textId="77777777" w:rsidR="00C01C4F" w:rsidRPr="00714082" w:rsidRDefault="00C01C4F" w:rsidP="00F76245">
            <w:pPr>
              <w:spacing w:before="60" w:after="60" w:line="240" w:lineRule="exact"/>
              <w:jc w:val="center"/>
              <w:rPr>
                <w:rFonts w:asciiTheme="minorHAnsi" w:hAnsiTheme="minorHAnsi" w:cstheme="minorHAnsi"/>
                <w:sz w:val="18"/>
                <w:szCs w:val="18"/>
              </w:rPr>
            </w:pPr>
          </w:p>
        </w:tc>
        <w:tc>
          <w:tcPr>
            <w:tcW w:w="708" w:type="dxa"/>
            <w:shd w:val="clear" w:color="auto" w:fill="auto"/>
            <w:vAlign w:val="center"/>
          </w:tcPr>
          <w:p w14:paraId="0D863FBC" w14:textId="77777777" w:rsidR="00C01C4F" w:rsidRPr="00714082" w:rsidRDefault="00C01C4F" w:rsidP="00F76245">
            <w:pPr>
              <w:spacing w:before="60" w:after="60" w:line="240" w:lineRule="exact"/>
              <w:jc w:val="center"/>
              <w:rPr>
                <w:rFonts w:asciiTheme="minorHAnsi" w:hAnsiTheme="minorHAnsi" w:cstheme="minorHAnsi"/>
                <w:sz w:val="18"/>
                <w:szCs w:val="18"/>
              </w:rPr>
            </w:pPr>
          </w:p>
        </w:tc>
        <w:tc>
          <w:tcPr>
            <w:tcW w:w="993" w:type="dxa"/>
            <w:shd w:val="clear" w:color="auto" w:fill="auto"/>
            <w:vAlign w:val="center"/>
          </w:tcPr>
          <w:p w14:paraId="7247D9D9" w14:textId="77777777" w:rsidR="00C01C4F" w:rsidRPr="00714082" w:rsidRDefault="00C01C4F" w:rsidP="00F76245">
            <w:pPr>
              <w:spacing w:before="60" w:after="60" w:line="240" w:lineRule="exact"/>
              <w:jc w:val="center"/>
              <w:rPr>
                <w:rFonts w:asciiTheme="minorHAnsi" w:hAnsiTheme="minorHAnsi" w:cstheme="minorHAnsi"/>
                <w:sz w:val="18"/>
                <w:szCs w:val="18"/>
              </w:rPr>
            </w:pPr>
          </w:p>
        </w:tc>
        <w:tc>
          <w:tcPr>
            <w:tcW w:w="4472" w:type="dxa"/>
            <w:shd w:val="clear" w:color="auto" w:fill="auto"/>
            <w:vAlign w:val="center"/>
          </w:tcPr>
          <w:p w14:paraId="497D4FC5" w14:textId="77777777" w:rsidR="00C01C4F" w:rsidRPr="00714082" w:rsidRDefault="00C01C4F" w:rsidP="00F76245">
            <w:pPr>
              <w:spacing w:before="60" w:after="60" w:line="240" w:lineRule="exact"/>
              <w:jc w:val="center"/>
              <w:rPr>
                <w:rFonts w:asciiTheme="minorHAnsi" w:hAnsiTheme="minorHAnsi" w:cstheme="minorHAnsi"/>
                <w:sz w:val="18"/>
                <w:szCs w:val="18"/>
              </w:rPr>
            </w:pPr>
          </w:p>
        </w:tc>
      </w:tr>
      <w:tr w:rsidR="00C01C4F" w:rsidRPr="00714082" w14:paraId="644E8333" w14:textId="77777777" w:rsidTr="008503AC">
        <w:trPr>
          <w:trHeight w:val="144"/>
        </w:trPr>
        <w:tc>
          <w:tcPr>
            <w:tcW w:w="817" w:type="dxa"/>
            <w:vMerge/>
            <w:shd w:val="clear" w:color="auto" w:fill="auto"/>
            <w:vAlign w:val="center"/>
          </w:tcPr>
          <w:p w14:paraId="6AC6F7A9" w14:textId="77777777" w:rsidR="00C01C4F" w:rsidRPr="00714082" w:rsidRDefault="00C01C4F" w:rsidP="00C01C4F">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6E17EDC7" w14:textId="4FA8ABFE" w:rsidR="00C01C4F" w:rsidRPr="00714082" w:rsidRDefault="00C01C4F" w:rsidP="00BB0279">
            <w:pPr>
              <w:spacing w:before="60" w:after="60" w:line="240" w:lineRule="exact"/>
              <w:jc w:val="both"/>
              <w:rPr>
                <w:rFonts w:asciiTheme="minorHAnsi" w:hAnsiTheme="minorHAnsi" w:cstheme="minorHAnsi"/>
                <w:sz w:val="18"/>
                <w:szCs w:val="18"/>
              </w:rPr>
            </w:pPr>
            <w:del w:id="101" w:author="ΑΠΑΤΣΙΔΗΣ ΧΡΗΣΤΟΣ" w:date="2021-11-05T10:46:00Z">
              <w:r w:rsidRPr="00714082" w:rsidDel="00C01C4F">
                <w:rPr>
                  <w:rFonts w:asciiTheme="minorHAnsi" w:hAnsiTheme="minorHAnsi" w:cstheme="minorHAnsi"/>
                  <w:sz w:val="18"/>
                  <w:szCs w:val="18"/>
                </w:rPr>
                <w:delText>2</w:delText>
              </w:r>
            </w:del>
            <w:ins w:id="102" w:author="ΑΠΑΤΣΙΔΗΣ ΧΡΗΣΤΟΣ" w:date="2021-11-05T10:46:00Z">
              <w:r w:rsidRPr="00714082">
                <w:rPr>
                  <w:rFonts w:asciiTheme="minorHAnsi" w:hAnsiTheme="minorHAnsi" w:cstheme="minorHAnsi"/>
                  <w:sz w:val="18"/>
                  <w:szCs w:val="18"/>
                  <w:lang w:val="en-US"/>
                </w:rPr>
                <w:t>4</w:t>
              </w:r>
            </w:ins>
            <w:r w:rsidRPr="00714082">
              <w:rPr>
                <w:rFonts w:asciiTheme="minorHAnsi" w:hAnsiTheme="minorHAnsi" w:cstheme="minorHAnsi"/>
                <w:sz w:val="18"/>
                <w:szCs w:val="18"/>
              </w:rPr>
              <w:t>.2</w:t>
            </w:r>
            <w:ins w:id="103" w:author="ΑΠΑΤΣΙΔΗΣ ΧΡΗΣΤΟΣ" w:date="2021-11-05T10:46:00Z">
              <w:r w:rsidRPr="00714082">
                <w:rPr>
                  <w:rFonts w:asciiTheme="minorHAnsi" w:hAnsiTheme="minorHAnsi" w:cstheme="minorHAnsi"/>
                  <w:sz w:val="18"/>
                  <w:szCs w:val="18"/>
                  <w:lang w:val="en-US"/>
                </w:rPr>
                <w:t xml:space="preserve"> </w:t>
              </w:r>
            </w:ins>
            <w:r w:rsidRPr="00714082">
              <w:rPr>
                <w:rFonts w:asciiTheme="minorHAnsi" w:hAnsiTheme="minorHAnsi" w:cstheme="minorHAnsi"/>
                <w:sz w:val="18"/>
                <w:szCs w:val="18"/>
              </w:rPr>
              <w:t>.Κλειστής Διαδικασίας</w:t>
            </w:r>
          </w:p>
        </w:tc>
        <w:tc>
          <w:tcPr>
            <w:tcW w:w="709" w:type="dxa"/>
            <w:shd w:val="clear" w:color="auto" w:fill="auto"/>
            <w:vAlign w:val="center"/>
          </w:tcPr>
          <w:p w14:paraId="2709CDFA" w14:textId="77777777" w:rsidR="00C01C4F" w:rsidRPr="00714082" w:rsidRDefault="00C01C4F" w:rsidP="00F76245">
            <w:pPr>
              <w:spacing w:before="60" w:after="60" w:line="240" w:lineRule="exact"/>
              <w:jc w:val="center"/>
              <w:rPr>
                <w:rFonts w:asciiTheme="minorHAnsi" w:hAnsiTheme="minorHAnsi" w:cstheme="minorHAnsi"/>
                <w:sz w:val="18"/>
                <w:szCs w:val="18"/>
              </w:rPr>
            </w:pPr>
          </w:p>
        </w:tc>
        <w:tc>
          <w:tcPr>
            <w:tcW w:w="708" w:type="dxa"/>
            <w:shd w:val="clear" w:color="auto" w:fill="auto"/>
            <w:vAlign w:val="center"/>
          </w:tcPr>
          <w:p w14:paraId="3E2FABD7" w14:textId="77777777" w:rsidR="00C01C4F" w:rsidRPr="00714082" w:rsidRDefault="00C01C4F" w:rsidP="00F76245">
            <w:pPr>
              <w:spacing w:before="60" w:after="60" w:line="240" w:lineRule="exact"/>
              <w:jc w:val="center"/>
              <w:rPr>
                <w:rFonts w:asciiTheme="minorHAnsi" w:hAnsiTheme="minorHAnsi" w:cstheme="minorHAnsi"/>
                <w:sz w:val="18"/>
                <w:szCs w:val="18"/>
              </w:rPr>
            </w:pPr>
          </w:p>
        </w:tc>
        <w:tc>
          <w:tcPr>
            <w:tcW w:w="993" w:type="dxa"/>
            <w:shd w:val="clear" w:color="auto" w:fill="auto"/>
            <w:vAlign w:val="center"/>
          </w:tcPr>
          <w:p w14:paraId="45E01D8A" w14:textId="77777777" w:rsidR="00C01C4F" w:rsidRPr="00714082" w:rsidRDefault="00C01C4F" w:rsidP="00F76245">
            <w:pPr>
              <w:spacing w:before="60" w:after="60" w:line="240" w:lineRule="exact"/>
              <w:jc w:val="center"/>
              <w:rPr>
                <w:rFonts w:asciiTheme="minorHAnsi" w:hAnsiTheme="minorHAnsi" w:cstheme="minorHAnsi"/>
                <w:sz w:val="18"/>
                <w:szCs w:val="18"/>
              </w:rPr>
            </w:pPr>
          </w:p>
        </w:tc>
        <w:tc>
          <w:tcPr>
            <w:tcW w:w="4472" w:type="dxa"/>
            <w:shd w:val="clear" w:color="auto" w:fill="auto"/>
            <w:vAlign w:val="center"/>
          </w:tcPr>
          <w:p w14:paraId="41DA0715" w14:textId="77777777" w:rsidR="00C01C4F" w:rsidRPr="00714082" w:rsidRDefault="00C01C4F" w:rsidP="00F76245">
            <w:pPr>
              <w:spacing w:before="60" w:after="60" w:line="240" w:lineRule="exact"/>
              <w:jc w:val="center"/>
              <w:rPr>
                <w:rFonts w:asciiTheme="minorHAnsi" w:hAnsiTheme="minorHAnsi" w:cstheme="minorHAnsi"/>
                <w:sz w:val="18"/>
                <w:szCs w:val="18"/>
              </w:rPr>
            </w:pPr>
          </w:p>
        </w:tc>
      </w:tr>
      <w:tr w:rsidR="00C01C4F" w:rsidRPr="00714082" w14:paraId="57785BE9" w14:textId="77777777" w:rsidTr="008503AC">
        <w:trPr>
          <w:trHeight w:val="144"/>
        </w:trPr>
        <w:tc>
          <w:tcPr>
            <w:tcW w:w="817" w:type="dxa"/>
            <w:vMerge/>
            <w:shd w:val="clear" w:color="auto" w:fill="auto"/>
            <w:vAlign w:val="center"/>
          </w:tcPr>
          <w:p w14:paraId="330C1BD0" w14:textId="77777777" w:rsidR="00C01C4F" w:rsidRPr="00714082" w:rsidRDefault="00C01C4F" w:rsidP="00C01C4F">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7293BDB2" w14:textId="14DB0DFC" w:rsidR="00C01C4F" w:rsidRPr="00714082" w:rsidRDefault="00C01C4F" w:rsidP="00BB0279">
            <w:pPr>
              <w:spacing w:before="60" w:after="60" w:line="240" w:lineRule="exact"/>
              <w:jc w:val="both"/>
              <w:rPr>
                <w:rFonts w:asciiTheme="minorHAnsi" w:hAnsiTheme="minorHAnsi" w:cstheme="minorHAnsi"/>
                <w:sz w:val="18"/>
                <w:szCs w:val="18"/>
              </w:rPr>
            </w:pPr>
            <w:del w:id="104" w:author="ΑΠΑΤΣΙΔΗΣ ΧΡΗΣΤΟΣ" w:date="2021-11-05T10:46:00Z">
              <w:r w:rsidRPr="00714082" w:rsidDel="00C01C4F">
                <w:rPr>
                  <w:rFonts w:asciiTheme="minorHAnsi" w:hAnsiTheme="minorHAnsi" w:cstheme="minorHAnsi"/>
                  <w:sz w:val="18"/>
                  <w:szCs w:val="18"/>
                </w:rPr>
                <w:delText>2</w:delText>
              </w:r>
            </w:del>
            <w:ins w:id="105" w:author="ΑΠΑΤΣΙΔΗΣ ΧΡΗΣΤΟΣ" w:date="2021-11-05T10:46:00Z">
              <w:r w:rsidRPr="00714082">
                <w:rPr>
                  <w:rFonts w:asciiTheme="minorHAnsi" w:hAnsiTheme="minorHAnsi" w:cstheme="minorHAnsi"/>
                  <w:sz w:val="18"/>
                  <w:szCs w:val="18"/>
                  <w:lang w:val="en-US"/>
                </w:rPr>
                <w:t>4</w:t>
              </w:r>
            </w:ins>
            <w:r w:rsidRPr="00714082">
              <w:rPr>
                <w:rFonts w:asciiTheme="minorHAnsi" w:hAnsiTheme="minorHAnsi" w:cstheme="minorHAnsi"/>
                <w:sz w:val="18"/>
                <w:szCs w:val="18"/>
              </w:rPr>
              <w:t xml:space="preserve">.3 </w:t>
            </w:r>
            <w:ins w:id="106" w:author="ΑΠΑΤΣΙΔΗΣ ΧΡΗΣΤΟΣ" w:date="2021-11-05T10:46:00Z">
              <w:r w:rsidRPr="00714082">
                <w:rPr>
                  <w:rFonts w:asciiTheme="minorHAnsi" w:hAnsiTheme="minorHAnsi" w:cstheme="minorHAnsi"/>
                  <w:sz w:val="18"/>
                  <w:szCs w:val="18"/>
                  <w:lang w:val="en-US"/>
                </w:rPr>
                <w:t xml:space="preserve"> </w:t>
              </w:r>
            </w:ins>
            <w:r w:rsidRPr="00714082">
              <w:rPr>
                <w:rFonts w:asciiTheme="minorHAnsi" w:hAnsiTheme="minorHAnsi" w:cstheme="minorHAnsi"/>
                <w:sz w:val="18"/>
                <w:szCs w:val="18"/>
              </w:rPr>
              <w:t>Ανταγωνιστικής διαδικασίας με διαπραγμάτευση</w:t>
            </w:r>
          </w:p>
        </w:tc>
        <w:tc>
          <w:tcPr>
            <w:tcW w:w="709" w:type="dxa"/>
            <w:shd w:val="clear" w:color="auto" w:fill="auto"/>
            <w:vAlign w:val="center"/>
          </w:tcPr>
          <w:p w14:paraId="28E14C47" w14:textId="77777777" w:rsidR="00C01C4F" w:rsidRPr="00714082" w:rsidRDefault="00C01C4F" w:rsidP="00F76245">
            <w:pPr>
              <w:spacing w:before="60" w:after="60" w:line="240" w:lineRule="exact"/>
              <w:jc w:val="center"/>
              <w:rPr>
                <w:rFonts w:asciiTheme="minorHAnsi" w:hAnsiTheme="minorHAnsi" w:cstheme="minorHAnsi"/>
                <w:sz w:val="18"/>
                <w:szCs w:val="18"/>
              </w:rPr>
            </w:pPr>
          </w:p>
        </w:tc>
        <w:tc>
          <w:tcPr>
            <w:tcW w:w="708" w:type="dxa"/>
            <w:shd w:val="clear" w:color="auto" w:fill="auto"/>
            <w:vAlign w:val="center"/>
          </w:tcPr>
          <w:p w14:paraId="663807F2" w14:textId="77777777" w:rsidR="00C01C4F" w:rsidRPr="00714082" w:rsidRDefault="00C01C4F" w:rsidP="00F76245">
            <w:pPr>
              <w:spacing w:before="60" w:after="60" w:line="240" w:lineRule="exact"/>
              <w:jc w:val="center"/>
              <w:rPr>
                <w:rFonts w:asciiTheme="minorHAnsi" w:hAnsiTheme="minorHAnsi" w:cstheme="minorHAnsi"/>
                <w:sz w:val="18"/>
                <w:szCs w:val="18"/>
              </w:rPr>
            </w:pPr>
          </w:p>
        </w:tc>
        <w:tc>
          <w:tcPr>
            <w:tcW w:w="993" w:type="dxa"/>
            <w:shd w:val="clear" w:color="auto" w:fill="auto"/>
            <w:vAlign w:val="center"/>
          </w:tcPr>
          <w:p w14:paraId="0E95CC0C" w14:textId="77777777" w:rsidR="00C01C4F" w:rsidRPr="00714082" w:rsidRDefault="00C01C4F" w:rsidP="00F76245">
            <w:pPr>
              <w:spacing w:before="60" w:after="60" w:line="240" w:lineRule="exact"/>
              <w:jc w:val="center"/>
              <w:rPr>
                <w:rFonts w:asciiTheme="minorHAnsi" w:hAnsiTheme="minorHAnsi" w:cstheme="minorHAnsi"/>
                <w:sz w:val="18"/>
                <w:szCs w:val="18"/>
              </w:rPr>
            </w:pPr>
          </w:p>
        </w:tc>
        <w:tc>
          <w:tcPr>
            <w:tcW w:w="4472" w:type="dxa"/>
            <w:shd w:val="clear" w:color="auto" w:fill="auto"/>
            <w:vAlign w:val="center"/>
          </w:tcPr>
          <w:p w14:paraId="23C1A8E0" w14:textId="77777777" w:rsidR="00C01C4F" w:rsidRPr="00714082" w:rsidRDefault="00C01C4F" w:rsidP="00F76245">
            <w:pPr>
              <w:spacing w:before="60" w:after="60" w:line="240" w:lineRule="exact"/>
              <w:jc w:val="center"/>
              <w:rPr>
                <w:rFonts w:asciiTheme="minorHAnsi" w:hAnsiTheme="minorHAnsi" w:cstheme="minorHAnsi"/>
                <w:b/>
                <w:sz w:val="22"/>
                <w:szCs w:val="22"/>
                <w:highlight w:val="yellow"/>
              </w:rPr>
            </w:pPr>
          </w:p>
        </w:tc>
      </w:tr>
      <w:tr w:rsidR="00C01C4F" w:rsidRPr="00714082" w14:paraId="5BDFC63B" w14:textId="77777777" w:rsidTr="008503AC">
        <w:trPr>
          <w:trHeight w:val="358"/>
        </w:trPr>
        <w:tc>
          <w:tcPr>
            <w:tcW w:w="817" w:type="dxa"/>
            <w:tcBorders>
              <w:bottom w:val="single" w:sz="4" w:space="0" w:color="auto"/>
            </w:tcBorders>
            <w:shd w:val="clear" w:color="auto" w:fill="auto"/>
            <w:vAlign w:val="center"/>
          </w:tcPr>
          <w:p w14:paraId="24C9A524" w14:textId="77777777" w:rsidR="00C01C4F" w:rsidRPr="00714082" w:rsidRDefault="00C01C4F" w:rsidP="00C01C4F">
            <w:pPr>
              <w:numPr>
                <w:ilvl w:val="0"/>
                <w:numId w:val="19"/>
              </w:numPr>
              <w:spacing w:before="60" w:after="60" w:line="240" w:lineRule="exact"/>
              <w:jc w:val="center"/>
              <w:rPr>
                <w:rFonts w:asciiTheme="minorHAnsi" w:hAnsiTheme="minorHAnsi" w:cstheme="minorHAnsi"/>
                <w:sz w:val="18"/>
                <w:szCs w:val="18"/>
              </w:rPr>
            </w:pPr>
          </w:p>
        </w:tc>
        <w:tc>
          <w:tcPr>
            <w:tcW w:w="7502" w:type="dxa"/>
            <w:tcBorders>
              <w:bottom w:val="single" w:sz="4" w:space="0" w:color="auto"/>
            </w:tcBorders>
            <w:shd w:val="clear" w:color="auto" w:fill="auto"/>
            <w:vAlign w:val="center"/>
          </w:tcPr>
          <w:p w14:paraId="66D11CF5" w14:textId="77777777" w:rsidR="00C01C4F" w:rsidRPr="00714082" w:rsidRDefault="00C01C4F" w:rsidP="00BB0279">
            <w:pPr>
              <w:spacing w:before="60" w:after="60" w:line="240" w:lineRule="exact"/>
              <w:jc w:val="both"/>
              <w:rPr>
                <w:rFonts w:asciiTheme="minorHAnsi" w:hAnsiTheme="minorHAnsi" w:cstheme="minorHAnsi"/>
                <w:sz w:val="18"/>
                <w:szCs w:val="18"/>
              </w:rPr>
            </w:pPr>
            <w:r w:rsidRPr="00714082">
              <w:rPr>
                <w:rFonts w:asciiTheme="minorHAnsi" w:hAnsiTheme="minorHAnsi" w:cstheme="minorHAnsi"/>
                <w:sz w:val="18"/>
                <w:szCs w:val="18"/>
              </w:rPr>
              <w:t>Αναφέρεται η πηγή χρηματοδότησης της υπό ανάθεση σύμβασης;</w:t>
            </w:r>
          </w:p>
        </w:tc>
        <w:tc>
          <w:tcPr>
            <w:tcW w:w="709" w:type="dxa"/>
            <w:tcBorders>
              <w:bottom w:val="single" w:sz="4" w:space="0" w:color="auto"/>
            </w:tcBorders>
            <w:shd w:val="clear" w:color="auto" w:fill="auto"/>
            <w:vAlign w:val="center"/>
          </w:tcPr>
          <w:p w14:paraId="7F50DCC2" w14:textId="77777777" w:rsidR="00C01C4F" w:rsidRPr="00714082" w:rsidRDefault="00C01C4F" w:rsidP="00F76245">
            <w:pPr>
              <w:spacing w:before="60" w:after="60" w:line="240" w:lineRule="exact"/>
              <w:jc w:val="center"/>
              <w:rPr>
                <w:rFonts w:asciiTheme="minorHAnsi" w:hAnsiTheme="minorHAnsi" w:cstheme="minorHAnsi"/>
                <w:sz w:val="18"/>
                <w:szCs w:val="18"/>
              </w:rPr>
            </w:pPr>
          </w:p>
        </w:tc>
        <w:tc>
          <w:tcPr>
            <w:tcW w:w="708" w:type="dxa"/>
            <w:tcBorders>
              <w:bottom w:val="single" w:sz="4" w:space="0" w:color="auto"/>
            </w:tcBorders>
            <w:shd w:val="clear" w:color="auto" w:fill="auto"/>
            <w:vAlign w:val="center"/>
          </w:tcPr>
          <w:p w14:paraId="5C32050C" w14:textId="77777777" w:rsidR="00C01C4F" w:rsidRPr="00714082" w:rsidRDefault="00C01C4F" w:rsidP="00F76245">
            <w:pPr>
              <w:spacing w:before="60" w:after="60" w:line="240" w:lineRule="exact"/>
              <w:jc w:val="center"/>
              <w:rPr>
                <w:rFonts w:asciiTheme="minorHAnsi" w:hAnsiTheme="minorHAnsi" w:cstheme="minorHAnsi"/>
                <w:sz w:val="18"/>
                <w:szCs w:val="18"/>
              </w:rPr>
            </w:pPr>
          </w:p>
        </w:tc>
        <w:tc>
          <w:tcPr>
            <w:tcW w:w="993" w:type="dxa"/>
            <w:tcBorders>
              <w:bottom w:val="single" w:sz="4" w:space="0" w:color="auto"/>
            </w:tcBorders>
            <w:shd w:val="clear" w:color="auto" w:fill="auto"/>
            <w:vAlign w:val="center"/>
          </w:tcPr>
          <w:p w14:paraId="05F87FE5" w14:textId="77777777" w:rsidR="00C01C4F" w:rsidRPr="00714082" w:rsidRDefault="00C01C4F" w:rsidP="00F76245">
            <w:pPr>
              <w:spacing w:before="60" w:after="60" w:line="240" w:lineRule="exact"/>
              <w:jc w:val="center"/>
              <w:rPr>
                <w:rFonts w:asciiTheme="minorHAnsi" w:hAnsiTheme="minorHAnsi" w:cstheme="minorHAnsi"/>
                <w:sz w:val="18"/>
                <w:szCs w:val="18"/>
              </w:rPr>
            </w:pPr>
          </w:p>
        </w:tc>
        <w:tc>
          <w:tcPr>
            <w:tcW w:w="4472" w:type="dxa"/>
            <w:tcBorders>
              <w:bottom w:val="single" w:sz="4" w:space="0" w:color="auto"/>
            </w:tcBorders>
            <w:shd w:val="clear" w:color="auto" w:fill="auto"/>
            <w:vAlign w:val="center"/>
          </w:tcPr>
          <w:p w14:paraId="08B6AC83" w14:textId="50321401" w:rsidR="00134BAE" w:rsidRPr="00714082" w:rsidRDefault="00134BAE" w:rsidP="00F76245">
            <w:pPr>
              <w:spacing w:before="60" w:after="60" w:line="240" w:lineRule="exact"/>
              <w:jc w:val="center"/>
              <w:rPr>
                <w:ins w:id="107" w:author="ΑΠΑΤΣΙΔΗΣ ΧΡΗΣΤΟΣ" w:date="2021-11-05T10:47:00Z"/>
                <w:rFonts w:asciiTheme="minorHAnsi" w:hAnsiTheme="minorHAnsi" w:cstheme="minorHAnsi"/>
                <w:sz w:val="18"/>
                <w:szCs w:val="18"/>
              </w:rPr>
            </w:pPr>
            <w:ins w:id="108" w:author="ΑΠΑΤΣΙΔΗΣ ΧΡΗΣΤΟΣ" w:date="2021-11-05T10:47:00Z">
              <w:r w:rsidRPr="00714082">
                <w:rPr>
                  <w:rFonts w:asciiTheme="minorHAnsi" w:hAnsiTheme="minorHAnsi" w:cstheme="minorHAnsi"/>
                  <w:sz w:val="18"/>
                  <w:szCs w:val="18"/>
                </w:rPr>
                <w:t>Αρ. 53 παρ 2 εδ. ζ Ν. 4412/2016</w:t>
              </w:r>
            </w:ins>
          </w:p>
          <w:p w14:paraId="294F2233" w14:textId="37428351" w:rsidR="00C01C4F" w:rsidRPr="00714082" w:rsidRDefault="00134BAE" w:rsidP="00F76245">
            <w:pPr>
              <w:spacing w:before="60" w:after="60" w:line="240" w:lineRule="exact"/>
              <w:jc w:val="center"/>
              <w:rPr>
                <w:rFonts w:asciiTheme="minorHAnsi" w:hAnsiTheme="minorHAnsi" w:cstheme="minorHAnsi"/>
                <w:sz w:val="18"/>
                <w:szCs w:val="18"/>
              </w:rPr>
            </w:pPr>
            <w:ins w:id="109" w:author="ΑΠΑΤΣΙΔΗΣ ΧΡΗΣΤΟΣ" w:date="2021-11-05T10:47:00Z">
              <w:r w:rsidRPr="00714082">
                <w:rPr>
                  <w:rFonts w:asciiTheme="minorHAnsi" w:hAnsiTheme="minorHAnsi" w:cstheme="minorHAnsi"/>
                  <w:sz w:val="18"/>
                  <w:szCs w:val="18"/>
                </w:rPr>
                <w:t>Αρ.4,5 Κανονισμού (ΕΚ) 821/2014</w:t>
              </w:r>
            </w:ins>
          </w:p>
        </w:tc>
      </w:tr>
      <w:tr w:rsidR="00C01C4F" w:rsidRPr="00714082" w14:paraId="40E4BB23" w14:textId="77777777" w:rsidTr="008503AC">
        <w:trPr>
          <w:trHeight w:val="210"/>
        </w:trPr>
        <w:tc>
          <w:tcPr>
            <w:tcW w:w="15201" w:type="dxa"/>
            <w:gridSpan w:val="6"/>
            <w:tcBorders>
              <w:bottom w:val="single" w:sz="4" w:space="0" w:color="auto"/>
            </w:tcBorders>
            <w:shd w:val="clear" w:color="auto" w:fill="D9D9D9"/>
            <w:vAlign w:val="center"/>
          </w:tcPr>
          <w:p w14:paraId="32C4BF1E" w14:textId="25D06921" w:rsidR="00C01C4F" w:rsidRPr="00714082" w:rsidRDefault="00C01C4F" w:rsidP="00C01C4F">
            <w:pPr>
              <w:spacing w:before="60" w:after="60" w:line="240" w:lineRule="exact"/>
              <w:ind w:left="720"/>
              <w:jc w:val="center"/>
              <w:rPr>
                <w:rFonts w:asciiTheme="minorHAnsi" w:hAnsiTheme="minorHAnsi" w:cstheme="minorHAnsi"/>
                <w:sz w:val="18"/>
                <w:szCs w:val="18"/>
              </w:rPr>
            </w:pPr>
            <w:r w:rsidRPr="00714082">
              <w:rPr>
                <w:rFonts w:asciiTheme="minorHAnsi" w:hAnsiTheme="minorHAnsi" w:cstheme="minorHAnsi"/>
                <w:b/>
                <w:bCs/>
                <w:sz w:val="18"/>
                <w:szCs w:val="18"/>
              </w:rPr>
              <w:t>ΙΙ</w:t>
            </w:r>
            <w:ins w:id="110" w:author="ΑΠΑΤΣΙΔΗΣ ΧΡΗΣΤΟΣ" w:date="2021-10-28T17:04:00Z">
              <w:r w:rsidRPr="00714082">
                <w:rPr>
                  <w:rFonts w:asciiTheme="minorHAnsi" w:hAnsiTheme="minorHAnsi" w:cstheme="minorHAnsi"/>
                  <w:b/>
                  <w:bCs/>
                  <w:sz w:val="18"/>
                  <w:szCs w:val="18"/>
                </w:rPr>
                <w:t>Ι</w:t>
              </w:r>
            </w:ins>
            <w:r w:rsidRPr="00714082">
              <w:rPr>
                <w:rFonts w:asciiTheme="minorHAnsi" w:hAnsiTheme="minorHAnsi" w:cstheme="minorHAnsi"/>
                <w:b/>
                <w:bCs/>
                <w:sz w:val="18"/>
                <w:szCs w:val="18"/>
              </w:rPr>
              <w:t>. ΠΕΡΙΕΧΟΜΕΝΟ ΔΙΑΚΗΡΥΞΗΣ</w:t>
            </w:r>
          </w:p>
        </w:tc>
      </w:tr>
      <w:tr w:rsidR="00C01C4F" w:rsidRPr="00714082" w14:paraId="78D62E24" w14:textId="77777777" w:rsidTr="008503AC">
        <w:trPr>
          <w:trHeight w:val="457"/>
        </w:trPr>
        <w:tc>
          <w:tcPr>
            <w:tcW w:w="15201" w:type="dxa"/>
            <w:gridSpan w:val="6"/>
            <w:shd w:val="clear" w:color="auto" w:fill="D9D9D9"/>
            <w:vAlign w:val="center"/>
          </w:tcPr>
          <w:p w14:paraId="21EC145E" w14:textId="77777777" w:rsidR="00C01C4F" w:rsidRPr="00714082" w:rsidRDefault="00C01C4F" w:rsidP="00C01C4F">
            <w:pPr>
              <w:spacing w:before="60" w:after="60" w:line="240" w:lineRule="exact"/>
              <w:ind w:left="720"/>
              <w:jc w:val="center"/>
              <w:rPr>
                <w:rFonts w:asciiTheme="minorHAnsi" w:hAnsiTheme="minorHAnsi" w:cstheme="minorHAnsi"/>
                <w:sz w:val="18"/>
                <w:szCs w:val="18"/>
              </w:rPr>
            </w:pPr>
            <w:r w:rsidRPr="00714082">
              <w:rPr>
                <w:rFonts w:asciiTheme="minorHAnsi" w:hAnsiTheme="minorHAnsi" w:cstheme="minorHAnsi"/>
                <w:b/>
                <w:bCs/>
                <w:sz w:val="18"/>
                <w:szCs w:val="18"/>
                <w:lang w:val="en-US"/>
              </w:rPr>
              <w:t>A</w:t>
            </w:r>
            <w:r w:rsidRPr="00714082">
              <w:rPr>
                <w:rFonts w:asciiTheme="minorHAnsi" w:hAnsiTheme="minorHAnsi" w:cstheme="minorHAnsi"/>
                <w:b/>
                <w:bCs/>
                <w:sz w:val="18"/>
                <w:szCs w:val="18"/>
              </w:rPr>
              <w:t>. ΓΕΝΙΚΑ</w:t>
            </w:r>
          </w:p>
        </w:tc>
      </w:tr>
      <w:tr w:rsidR="00F76245" w:rsidRPr="00714082" w14:paraId="08DF7491" w14:textId="77777777" w:rsidTr="008503AC">
        <w:trPr>
          <w:trHeight w:val="704"/>
        </w:trPr>
        <w:tc>
          <w:tcPr>
            <w:tcW w:w="817" w:type="dxa"/>
            <w:shd w:val="clear" w:color="auto" w:fill="auto"/>
            <w:vAlign w:val="center"/>
          </w:tcPr>
          <w:p w14:paraId="4BB50CAB" w14:textId="77777777" w:rsidR="00F76245" w:rsidRPr="00714082" w:rsidRDefault="00F76245" w:rsidP="00F76245">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7BB3E40B" w14:textId="77777777" w:rsidR="00F76245" w:rsidRPr="00714082" w:rsidRDefault="00F76245" w:rsidP="00F76245">
            <w:pPr>
              <w:spacing w:before="60" w:after="60" w:line="240" w:lineRule="exact"/>
              <w:jc w:val="both"/>
              <w:rPr>
                <w:rFonts w:asciiTheme="minorHAnsi" w:hAnsiTheme="minorHAnsi" w:cstheme="minorHAnsi"/>
                <w:sz w:val="18"/>
                <w:szCs w:val="18"/>
              </w:rPr>
            </w:pPr>
            <w:r w:rsidRPr="00714082">
              <w:rPr>
                <w:rFonts w:asciiTheme="minorHAnsi" w:hAnsiTheme="minorHAnsi" w:cstheme="minorHAnsi"/>
                <w:sz w:val="18"/>
                <w:szCs w:val="18"/>
              </w:rPr>
              <w:t>Το θεσμικό πλαίσιο που περιγράφεται στην προκήρυξη αντιστοιχεί με το εφαρμοστέο στην υπό ανάθεση σύμβαση;</w:t>
            </w:r>
          </w:p>
        </w:tc>
        <w:tc>
          <w:tcPr>
            <w:tcW w:w="709" w:type="dxa"/>
            <w:shd w:val="clear" w:color="auto" w:fill="auto"/>
            <w:vAlign w:val="center"/>
          </w:tcPr>
          <w:p w14:paraId="3F4077BA" w14:textId="77777777" w:rsidR="00F76245" w:rsidRPr="00714082" w:rsidRDefault="00F76245" w:rsidP="00F76245">
            <w:pPr>
              <w:spacing w:before="60" w:after="60" w:line="240" w:lineRule="exact"/>
              <w:rPr>
                <w:rFonts w:asciiTheme="minorHAnsi" w:hAnsiTheme="minorHAnsi" w:cstheme="minorHAnsi"/>
                <w:sz w:val="18"/>
                <w:szCs w:val="18"/>
              </w:rPr>
            </w:pPr>
          </w:p>
        </w:tc>
        <w:tc>
          <w:tcPr>
            <w:tcW w:w="708" w:type="dxa"/>
            <w:shd w:val="clear" w:color="auto" w:fill="auto"/>
            <w:vAlign w:val="center"/>
          </w:tcPr>
          <w:p w14:paraId="273DEC9E" w14:textId="77777777" w:rsidR="00F76245" w:rsidRPr="00714082" w:rsidRDefault="00F76245" w:rsidP="00F76245">
            <w:pPr>
              <w:spacing w:before="60" w:after="60" w:line="240" w:lineRule="exact"/>
              <w:rPr>
                <w:rFonts w:asciiTheme="minorHAnsi" w:hAnsiTheme="minorHAnsi" w:cstheme="minorHAnsi"/>
                <w:sz w:val="18"/>
                <w:szCs w:val="18"/>
              </w:rPr>
            </w:pPr>
          </w:p>
        </w:tc>
        <w:tc>
          <w:tcPr>
            <w:tcW w:w="993" w:type="dxa"/>
            <w:shd w:val="clear" w:color="auto" w:fill="auto"/>
            <w:vAlign w:val="center"/>
          </w:tcPr>
          <w:p w14:paraId="0DAB3F45" w14:textId="77777777" w:rsidR="00F76245" w:rsidRPr="00714082" w:rsidRDefault="00F76245" w:rsidP="00F76245">
            <w:pPr>
              <w:spacing w:before="60" w:after="60" w:line="240" w:lineRule="exact"/>
              <w:rPr>
                <w:rFonts w:asciiTheme="minorHAnsi" w:hAnsiTheme="minorHAnsi" w:cstheme="minorHAnsi"/>
                <w:sz w:val="18"/>
                <w:szCs w:val="18"/>
              </w:rPr>
            </w:pPr>
          </w:p>
        </w:tc>
        <w:tc>
          <w:tcPr>
            <w:tcW w:w="4472" w:type="dxa"/>
            <w:shd w:val="clear" w:color="auto" w:fill="auto"/>
            <w:vAlign w:val="center"/>
          </w:tcPr>
          <w:p w14:paraId="7DA6F3AF" w14:textId="7389DB4F" w:rsidR="00F76245" w:rsidRPr="00714082" w:rsidRDefault="00F76245" w:rsidP="00F76245">
            <w:pPr>
              <w:spacing w:before="60" w:after="60" w:line="240" w:lineRule="exact"/>
              <w:rPr>
                <w:rFonts w:asciiTheme="minorHAnsi" w:hAnsiTheme="minorHAnsi" w:cstheme="minorHAnsi"/>
                <w:sz w:val="18"/>
                <w:szCs w:val="18"/>
              </w:rPr>
            </w:pPr>
            <w:ins w:id="111" w:author="ΑΠΑΤΣΙΔΗΣ ΧΡΗΣΤΟΣ" w:date="2021-11-05T10:48:00Z">
              <w:r w:rsidRPr="00714082">
                <w:rPr>
                  <w:rFonts w:asciiTheme="minorHAnsi" w:eastAsia="Arial Unicode MS" w:hAnsiTheme="minorHAnsi" w:cstheme="minorHAnsi"/>
                  <w:bCs/>
                  <w:sz w:val="18"/>
                  <w:szCs w:val="18"/>
                </w:rPr>
                <w:t xml:space="preserve">Ειδικό νομικό πλαίσιο που διέπει τις αναθέσεις του δικαιούχου </w:t>
              </w:r>
            </w:ins>
          </w:p>
        </w:tc>
      </w:tr>
      <w:tr w:rsidR="00F76245" w:rsidRPr="00714082" w14:paraId="6E568EC8" w14:textId="77777777" w:rsidTr="008503AC">
        <w:trPr>
          <w:trHeight w:val="528"/>
        </w:trPr>
        <w:tc>
          <w:tcPr>
            <w:tcW w:w="817" w:type="dxa"/>
            <w:shd w:val="clear" w:color="auto" w:fill="auto"/>
            <w:vAlign w:val="center"/>
          </w:tcPr>
          <w:p w14:paraId="7F87990B" w14:textId="77777777" w:rsidR="00F76245" w:rsidRPr="00714082" w:rsidRDefault="00F76245" w:rsidP="00F76245">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100727F2" w14:textId="77777777" w:rsidR="00F76245" w:rsidRPr="00714082" w:rsidRDefault="00F76245" w:rsidP="00F76245">
            <w:pPr>
              <w:spacing w:before="60" w:after="60" w:line="240" w:lineRule="exact"/>
              <w:jc w:val="both"/>
              <w:rPr>
                <w:rFonts w:asciiTheme="minorHAnsi" w:hAnsiTheme="minorHAnsi" w:cstheme="minorHAnsi"/>
                <w:sz w:val="18"/>
                <w:szCs w:val="18"/>
              </w:rPr>
            </w:pPr>
            <w:r w:rsidRPr="00714082">
              <w:rPr>
                <w:rFonts w:asciiTheme="minorHAnsi" w:hAnsiTheme="minorHAnsi" w:cstheme="minorHAnsi"/>
                <w:sz w:val="18"/>
                <w:szCs w:val="18"/>
              </w:rPr>
              <w:t>Γίνεται συγκεκριμένη αναφορά στη διάρκεια και στα παραδοτέα της σύμβασης;</w:t>
            </w:r>
          </w:p>
        </w:tc>
        <w:tc>
          <w:tcPr>
            <w:tcW w:w="709" w:type="dxa"/>
            <w:shd w:val="clear" w:color="auto" w:fill="auto"/>
            <w:vAlign w:val="center"/>
          </w:tcPr>
          <w:p w14:paraId="7D942695" w14:textId="77777777" w:rsidR="00F76245" w:rsidRPr="00714082" w:rsidRDefault="00F76245" w:rsidP="00F76245">
            <w:pPr>
              <w:spacing w:before="60" w:after="60" w:line="240" w:lineRule="exact"/>
              <w:rPr>
                <w:rFonts w:asciiTheme="minorHAnsi" w:hAnsiTheme="minorHAnsi" w:cstheme="minorHAnsi"/>
                <w:sz w:val="18"/>
                <w:szCs w:val="18"/>
              </w:rPr>
            </w:pPr>
          </w:p>
        </w:tc>
        <w:tc>
          <w:tcPr>
            <w:tcW w:w="708" w:type="dxa"/>
            <w:shd w:val="clear" w:color="auto" w:fill="auto"/>
            <w:vAlign w:val="center"/>
          </w:tcPr>
          <w:p w14:paraId="379920C2" w14:textId="77777777" w:rsidR="00F76245" w:rsidRPr="00714082" w:rsidRDefault="00F76245" w:rsidP="00F76245">
            <w:pPr>
              <w:spacing w:before="60" w:after="60" w:line="240" w:lineRule="exact"/>
              <w:rPr>
                <w:rFonts w:asciiTheme="minorHAnsi" w:hAnsiTheme="minorHAnsi" w:cstheme="minorHAnsi"/>
                <w:sz w:val="18"/>
                <w:szCs w:val="18"/>
              </w:rPr>
            </w:pPr>
          </w:p>
        </w:tc>
        <w:tc>
          <w:tcPr>
            <w:tcW w:w="993" w:type="dxa"/>
            <w:shd w:val="clear" w:color="auto" w:fill="auto"/>
            <w:vAlign w:val="center"/>
          </w:tcPr>
          <w:p w14:paraId="088A8B6C" w14:textId="77777777" w:rsidR="00F76245" w:rsidRPr="00714082" w:rsidRDefault="00F76245" w:rsidP="00F76245">
            <w:pPr>
              <w:spacing w:before="60" w:after="60" w:line="240" w:lineRule="exact"/>
              <w:rPr>
                <w:rFonts w:asciiTheme="minorHAnsi" w:hAnsiTheme="minorHAnsi" w:cstheme="minorHAnsi"/>
                <w:sz w:val="18"/>
                <w:szCs w:val="18"/>
              </w:rPr>
            </w:pPr>
          </w:p>
        </w:tc>
        <w:tc>
          <w:tcPr>
            <w:tcW w:w="4472" w:type="dxa"/>
            <w:shd w:val="clear" w:color="auto" w:fill="auto"/>
            <w:vAlign w:val="center"/>
          </w:tcPr>
          <w:p w14:paraId="461352A6" w14:textId="4C2C17E6" w:rsidR="00F76245" w:rsidRPr="00714082" w:rsidRDefault="00F76245" w:rsidP="00F76245">
            <w:pPr>
              <w:spacing w:before="60" w:after="60" w:line="240" w:lineRule="exact"/>
              <w:rPr>
                <w:rFonts w:asciiTheme="minorHAnsi" w:hAnsiTheme="minorHAnsi" w:cstheme="minorHAnsi"/>
                <w:sz w:val="18"/>
                <w:szCs w:val="18"/>
              </w:rPr>
            </w:pPr>
            <w:ins w:id="112" w:author="ΑΠΑΤΣΙΔΗΣ ΧΡΗΣΤΟΣ" w:date="2021-11-05T10:48:00Z">
              <w:r w:rsidRPr="00714082">
                <w:rPr>
                  <w:rFonts w:asciiTheme="minorHAnsi" w:eastAsia="Arial Unicode MS" w:hAnsiTheme="minorHAnsi" w:cstheme="minorHAnsi"/>
                  <w:bCs/>
                  <w:iCs/>
                  <w:sz w:val="18"/>
                  <w:szCs w:val="18"/>
                </w:rPr>
                <w:t>Απόφαση ένταξης</w:t>
              </w:r>
            </w:ins>
          </w:p>
        </w:tc>
      </w:tr>
      <w:tr w:rsidR="00F76245" w:rsidRPr="00714082" w14:paraId="3C025A99" w14:textId="77777777" w:rsidTr="008503AC">
        <w:trPr>
          <w:trHeight w:val="861"/>
        </w:trPr>
        <w:tc>
          <w:tcPr>
            <w:tcW w:w="817" w:type="dxa"/>
            <w:shd w:val="clear" w:color="auto" w:fill="auto"/>
            <w:vAlign w:val="center"/>
          </w:tcPr>
          <w:p w14:paraId="09B07EC1" w14:textId="77777777" w:rsidR="00F76245" w:rsidRPr="00714082" w:rsidRDefault="00F76245" w:rsidP="00F76245">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52FB5B66" w14:textId="77777777" w:rsidR="00F76245" w:rsidRPr="00714082" w:rsidRDefault="00F76245" w:rsidP="00F76245">
            <w:pPr>
              <w:spacing w:before="60" w:after="60" w:line="240" w:lineRule="exact"/>
              <w:jc w:val="both"/>
              <w:rPr>
                <w:rFonts w:asciiTheme="minorHAnsi" w:hAnsiTheme="minorHAnsi" w:cstheme="minorHAnsi"/>
                <w:sz w:val="18"/>
                <w:szCs w:val="18"/>
              </w:rPr>
            </w:pPr>
            <w:r w:rsidRPr="00714082">
              <w:rPr>
                <w:rFonts w:asciiTheme="minorHAnsi" w:hAnsiTheme="minorHAnsi" w:cstheme="minorHAnsi"/>
                <w:sz w:val="18"/>
                <w:szCs w:val="18"/>
              </w:rPr>
              <w:t>Η προκήρυξη περιλαμβάνει τα στοιχεία που απαιτούνται  ώστε οι συμμετέχοντες να γνωρίζουν με σαφήνεια πώς να συντάξουν την προσφορά τους, πώς, πού και πότε να την υποβάλλουν και για ποιους λόγους κινδυνεύει να απορριφθεί;</w:t>
            </w:r>
          </w:p>
        </w:tc>
        <w:tc>
          <w:tcPr>
            <w:tcW w:w="709" w:type="dxa"/>
            <w:shd w:val="clear" w:color="auto" w:fill="auto"/>
            <w:vAlign w:val="center"/>
          </w:tcPr>
          <w:p w14:paraId="0FEE351E" w14:textId="77777777" w:rsidR="00F76245" w:rsidRPr="00714082" w:rsidRDefault="00F76245" w:rsidP="00F76245">
            <w:pPr>
              <w:spacing w:before="60" w:after="60" w:line="240" w:lineRule="exact"/>
              <w:rPr>
                <w:rFonts w:asciiTheme="minorHAnsi" w:hAnsiTheme="minorHAnsi" w:cstheme="minorHAnsi"/>
                <w:sz w:val="18"/>
                <w:szCs w:val="18"/>
              </w:rPr>
            </w:pPr>
          </w:p>
        </w:tc>
        <w:tc>
          <w:tcPr>
            <w:tcW w:w="708" w:type="dxa"/>
            <w:shd w:val="clear" w:color="auto" w:fill="auto"/>
            <w:vAlign w:val="center"/>
          </w:tcPr>
          <w:p w14:paraId="40788A4D" w14:textId="77777777" w:rsidR="00F76245" w:rsidRPr="00714082" w:rsidRDefault="00F76245" w:rsidP="00F76245">
            <w:pPr>
              <w:spacing w:before="60" w:after="60" w:line="240" w:lineRule="exact"/>
              <w:rPr>
                <w:rFonts w:asciiTheme="minorHAnsi" w:hAnsiTheme="minorHAnsi" w:cstheme="minorHAnsi"/>
                <w:sz w:val="18"/>
                <w:szCs w:val="18"/>
              </w:rPr>
            </w:pPr>
          </w:p>
        </w:tc>
        <w:tc>
          <w:tcPr>
            <w:tcW w:w="993" w:type="dxa"/>
            <w:shd w:val="clear" w:color="auto" w:fill="auto"/>
            <w:vAlign w:val="center"/>
          </w:tcPr>
          <w:p w14:paraId="6B5E93F9" w14:textId="77777777" w:rsidR="00F76245" w:rsidRPr="00714082" w:rsidRDefault="00F76245" w:rsidP="00F76245">
            <w:pPr>
              <w:spacing w:before="60" w:after="60" w:line="240" w:lineRule="exact"/>
              <w:rPr>
                <w:rFonts w:asciiTheme="minorHAnsi" w:hAnsiTheme="minorHAnsi" w:cstheme="minorHAnsi"/>
                <w:sz w:val="18"/>
                <w:szCs w:val="18"/>
              </w:rPr>
            </w:pPr>
          </w:p>
        </w:tc>
        <w:tc>
          <w:tcPr>
            <w:tcW w:w="4472" w:type="dxa"/>
            <w:shd w:val="clear" w:color="auto" w:fill="auto"/>
            <w:vAlign w:val="center"/>
          </w:tcPr>
          <w:p w14:paraId="529DB888" w14:textId="77777777" w:rsidR="00F76245" w:rsidRPr="00714082" w:rsidRDefault="00F76245" w:rsidP="00F76245">
            <w:pPr>
              <w:spacing w:before="40" w:after="40"/>
              <w:jc w:val="both"/>
              <w:rPr>
                <w:ins w:id="113" w:author="ΑΠΑΤΣΙΔΗΣ ΧΡΗΣΤΟΣ" w:date="2021-11-05T10:48:00Z"/>
                <w:rFonts w:asciiTheme="minorHAnsi" w:eastAsia="Arial Unicode MS" w:hAnsiTheme="minorHAnsi" w:cstheme="minorHAnsi"/>
                <w:bCs/>
                <w:sz w:val="18"/>
                <w:szCs w:val="18"/>
              </w:rPr>
            </w:pPr>
            <w:ins w:id="114" w:author="ΑΠΑΤΣΙΔΗΣ ΧΡΗΣΤΟΣ" w:date="2021-11-05T10:48:00Z">
              <w:r w:rsidRPr="00714082">
                <w:rPr>
                  <w:rFonts w:asciiTheme="minorHAnsi" w:eastAsia="Arial Unicode MS" w:hAnsiTheme="minorHAnsi" w:cstheme="minorHAnsi"/>
                  <w:bCs/>
                  <w:sz w:val="18"/>
                  <w:szCs w:val="18"/>
                </w:rPr>
                <w:t>Άρ. 53 παρ. 1 Ν.4412/2016</w:t>
              </w:r>
            </w:ins>
          </w:p>
          <w:p w14:paraId="265F95CB" w14:textId="77777777" w:rsidR="00F76245" w:rsidRPr="00714082" w:rsidRDefault="00F76245" w:rsidP="00F76245">
            <w:pPr>
              <w:spacing w:before="60" w:after="60" w:line="240" w:lineRule="exact"/>
              <w:rPr>
                <w:rFonts w:asciiTheme="minorHAnsi" w:hAnsiTheme="minorHAnsi" w:cstheme="minorHAnsi"/>
                <w:sz w:val="18"/>
                <w:szCs w:val="18"/>
              </w:rPr>
            </w:pPr>
          </w:p>
        </w:tc>
      </w:tr>
      <w:tr w:rsidR="00F76245" w:rsidRPr="00714082" w14:paraId="6AFECE03" w14:textId="77777777" w:rsidTr="008503AC">
        <w:trPr>
          <w:trHeight w:val="562"/>
        </w:trPr>
        <w:tc>
          <w:tcPr>
            <w:tcW w:w="817" w:type="dxa"/>
            <w:shd w:val="clear" w:color="auto" w:fill="auto"/>
            <w:vAlign w:val="center"/>
          </w:tcPr>
          <w:p w14:paraId="415A6EDB" w14:textId="77777777" w:rsidR="00F76245" w:rsidRPr="00714082" w:rsidRDefault="00F76245" w:rsidP="00F76245">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455BA824" w14:textId="77777777" w:rsidR="00F76245" w:rsidRPr="00714082" w:rsidRDefault="00F76245" w:rsidP="00F76245">
            <w:pPr>
              <w:spacing w:before="60" w:after="60" w:line="240" w:lineRule="exact"/>
              <w:jc w:val="both"/>
              <w:rPr>
                <w:rFonts w:asciiTheme="minorHAnsi" w:hAnsiTheme="minorHAnsi" w:cstheme="minorHAnsi"/>
                <w:sz w:val="18"/>
                <w:szCs w:val="18"/>
              </w:rPr>
            </w:pPr>
            <w:r w:rsidRPr="00714082">
              <w:rPr>
                <w:rFonts w:asciiTheme="minorHAnsi" w:hAnsiTheme="minorHAnsi" w:cstheme="minorHAnsi"/>
                <w:sz w:val="18"/>
                <w:szCs w:val="18"/>
              </w:rPr>
              <w:t>Η προκήρυξη αναλύει με σαφήνεια το σύνολο των επιμέρους διακριτών σταδίων του διαγωνισμού;</w:t>
            </w:r>
          </w:p>
        </w:tc>
        <w:tc>
          <w:tcPr>
            <w:tcW w:w="709" w:type="dxa"/>
            <w:shd w:val="clear" w:color="auto" w:fill="auto"/>
            <w:vAlign w:val="center"/>
          </w:tcPr>
          <w:p w14:paraId="684E4C16" w14:textId="77777777" w:rsidR="00F76245" w:rsidRPr="00714082" w:rsidRDefault="00F76245" w:rsidP="00F76245">
            <w:pPr>
              <w:spacing w:before="60" w:after="60" w:line="240" w:lineRule="exact"/>
              <w:rPr>
                <w:rFonts w:asciiTheme="minorHAnsi" w:hAnsiTheme="minorHAnsi" w:cstheme="minorHAnsi"/>
                <w:sz w:val="18"/>
                <w:szCs w:val="18"/>
              </w:rPr>
            </w:pPr>
          </w:p>
        </w:tc>
        <w:tc>
          <w:tcPr>
            <w:tcW w:w="708" w:type="dxa"/>
            <w:shd w:val="clear" w:color="auto" w:fill="auto"/>
            <w:vAlign w:val="center"/>
          </w:tcPr>
          <w:p w14:paraId="1EC9CE1F" w14:textId="77777777" w:rsidR="00F76245" w:rsidRPr="00714082" w:rsidRDefault="00F76245" w:rsidP="00F76245">
            <w:pPr>
              <w:spacing w:before="60" w:after="60" w:line="240" w:lineRule="exact"/>
              <w:rPr>
                <w:rFonts w:asciiTheme="minorHAnsi" w:hAnsiTheme="minorHAnsi" w:cstheme="minorHAnsi"/>
                <w:sz w:val="18"/>
                <w:szCs w:val="18"/>
              </w:rPr>
            </w:pPr>
          </w:p>
        </w:tc>
        <w:tc>
          <w:tcPr>
            <w:tcW w:w="993" w:type="dxa"/>
            <w:shd w:val="clear" w:color="auto" w:fill="auto"/>
            <w:vAlign w:val="center"/>
          </w:tcPr>
          <w:p w14:paraId="3EF544D7" w14:textId="77777777" w:rsidR="00F76245" w:rsidRPr="00714082" w:rsidRDefault="00F76245" w:rsidP="00F76245">
            <w:pPr>
              <w:spacing w:before="60" w:after="60" w:line="240" w:lineRule="exact"/>
              <w:rPr>
                <w:rFonts w:asciiTheme="minorHAnsi" w:hAnsiTheme="minorHAnsi" w:cstheme="minorHAnsi"/>
                <w:sz w:val="18"/>
                <w:szCs w:val="18"/>
              </w:rPr>
            </w:pPr>
          </w:p>
        </w:tc>
        <w:tc>
          <w:tcPr>
            <w:tcW w:w="4472" w:type="dxa"/>
            <w:shd w:val="clear" w:color="auto" w:fill="auto"/>
            <w:vAlign w:val="center"/>
          </w:tcPr>
          <w:p w14:paraId="07BD1B6B" w14:textId="77777777" w:rsidR="00F76245" w:rsidRPr="00714082" w:rsidRDefault="00F76245" w:rsidP="00F76245">
            <w:pPr>
              <w:spacing w:before="40" w:after="40"/>
              <w:jc w:val="both"/>
              <w:rPr>
                <w:ins w:id="115" w:author="ΑΠΑΤΣΙΔΗΣ ΧΡΗΣΤΟΣ" w:date="2021-11-05T10:48:00Z"/>
                <w:rFonts w:asciiTheme="minorHAnsi" w:eastAsia="Arial Unicode MS" w:hAnsiTheme="minorHAnsi" w:cstheme="minorHAnsi"/>
                <w:bCs/>
                <w:iCs/>
                <w:sz w:val="18"/>
                <w:szCs w:val="18"/>
              </w:rPr>
            </w:pPr>
            <w:ins w:id="116" w:author="ΑΠΑΤΣΙΔΗΣ ΧΡΗΣΤΟΣ" w:date="2021-11-05T10:48:00Z">
              <w:r w:rsidRPr="00714082">
                <w:rPr>
                  <w:rFonts w:asciiTheme="minorHAnsi" w:eastAsia="Arial Unicode MS" w:hAnsiTheme="minorHAnsi" w:cstheme="minorHAnsi"/>
                  <w:bCs/>
                  <w:iCs/>
                  <w:sz w:val="18"/>
                  <w:szCs w:val="18"/>
                </w:rPr>
                <w:t>Αρ. 100 και 101 Ν. 4412/2016</w:t>
              </w:r>
            </w:ins>
          </w:p>
          <w:p w14:paraId="625ED42E" w14:textId="620D889B" w:rsidR="00F76245" w:rsidRPr="00714082" w:rsidRDefault="00F76245" w:rsidP="00F76245">
            <w:pPr>
              <w:spacing w:before="40" w:after="40"/>
              <w:jc w:val="both"/>
              <w:rPr>
                <w:rFonts w:asciiTheme="minorHAnsi" w:hAnsiTheme="minorHAnsi" w:cstheme="minorHAnsi"/>
                <w:sz w:val="18"/>
                <w:szCs w:val="18"/>
              </w:rPr>
            </w:pPr>
            <w:ins w:id="117" w:author="ΑΠΑΤΣΙΔΗΣ ΧΡΗΣΤΟΣ" w:date="2021-11-05T10:48:00Z">
              <w:r w:rsidRPr="00714082">
                <w:rPr>
                  <w:rFonts w:asciiTheme="minorHAnsi" w:eastAsia="Arial Unicode MS" w:hAnsiTheme="minorHAnsi" w:cstheme="minorHAnsi"/>
                  <w:bCs/>
                  <w:iCs/>
                  <w:sz w:val="18"/>
                  <w:szCs w:val="18"/>
                </w:rPr>
                <w:t xml:space="preserve">Ελεγκτικό Συνέδριο, Τμήμα </w:t>
              </w:r>
              <w:r w:rsidRPr="00714082">
                <w:rPr>
                  <w:rFonts w:asciiTheme="minorHAnsi" w:eastAsia="Arial Unicode MS" w:hAnsiTheme="minorHAnsi" w:cstheme="minorHAnsi"/>
                  <w:bCs/>
                  <w:iCs/>
                  <w:sz w:val="18"/>
                  <w:szCs w:val="18"/>
                  <w:lang w:val="en-US"/>
                </w:rPr>
                <w:t>VI</w:t>
              </w:r>
              <w:r w:rsidRPr="00714082">
                <w:rPr>
                  <w:rFonts w:asciiTheme="minorHAnsi" w:eastAsia="Arial Unicode MS" w:hAnsiTheme="minorHAnsi" w:cstheme="minorHAnsi"/>
                  <w:bCs/>
                  <w:iCs/>
                  <w:sz w:val="18"/>
                  <w:szCs w:val="18"/>
                </w:rPr>
                <w:t xml:space="preserve"> Πράξη  16/2009 και Τμήμα </w:t>
              </w:r>
              <w:r w:rsidRPr="00714082">
                <w:rPr>
                  <w:rFonts w:asciiTheme="minorHAnsi" w:eastAsia="Arial Unicode MS" w:hAnsiTheme="minorHAnsi" w:cstheme="minorHAnsi"/>
                  <w:bCs/>
                  <w:iCs/>
                  <w:sz w:val="18"/>
                  <w:szCs w:val="18"/>
                  <w:lang w:val="en-US"/>
                </w:rPr>
                <w:t>VII</w:t>
              </w:r>
              <w:r w:rsidRPr="00714082">
                <w:rPr>
                  <w:rFonts w:asciiTheme="minorHAnsi" w:eastAsia="Arial Unicode MS" w:hAnsiTheme="minorHAnsi" w:cstheme="minorHAnsi"/>
                  <w:bCs/>
                  <w:iCs/>
                  <w:sz w:val="18"/>
                  <w:szCs w:val="18"/>
                </w:rPr>
                <w:t>Πράξη 263/2010</w:t>
              </w:r>
            </w:ins>
            <w:ins w:id="118" w:author="ΑΠΑΤΣΙΔΗΣ ΧΡΗΣΤΟΣ" w:date="2021-11-05T10:49:00Z">
              <w:r w:rsidRPr="00714082">
                <w:rPr>
                  <w:rFonts w:asciiTheme="minorHAnsi" w:eastAsia="Arial Unicode MS" w:hAnsiTheme="minorHAnsi" w:cstheme="minorHAnsi"/>
                  <w:bCs/>
                  <w:iCs/>
                  <w:sz w:val="18"/>
                  <w:szCs w:val="18"/>
                </w:rPr>
                <w:t xml:space="preserve">, </w:t>
              </w:r>
            </w:ins>
            <w:ins w:id="119" w:author="ΑΠΑΤΣΙΔΗΣ ΧΡΗΣΤΟΣ" w:date="2021-11-05T10:48:00Z">
              <w:r w:rsidRPr="00714082">
                <w:rPr>
                  <w:rFonts w:asciiTheme="minorHAnsi" w:eastAsia="Arial Unicode MS" w:hAnsiTheme="minorHAnsi" w:cstheme="minorHAnsi"/>
                  <w:bCs/>
                  <w:sz w:val="18"/>
                  <w:szCs w:val="18"/>
                </w:rPr>
                <w:t>Γνωμ. ΝΣΚ 380/2005 και 323/2006</w:t>
              </w:r>
            </w:ins>
          </w:p>
        </w:tc>
      </w:tr>
      <w:tr w:rsidR="00F76245" w:rsidRPr="00714082" w14:paraId="3F24421D" w14:textId="77777777" w:rsidTr="008503AC">
        <w:trPr>
          <w:trHeight w:val="421"/>
        </w:trPr>
        <w:tc>
          <w:tcPr>
            <w:tcW w:w="817" w:type="dxa"/>
            <w:shd w:val="clear" w:color="auto" w:fill="auto"/>
            <w:vAlign w:val="center"/>
          </w:tcPr>
          <w:p w14:paraId="4C32391B" w14:textId="77777777" w:rsidR="00F76245" w:rsidRPr="00714082" w:rsidRDefault="00F76245" w:rsidP="00F76245">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3DC5AFED" w14:textId="77777777" w:rsidR="00F76245" w:rsidRPr="00714082" w:rsidRDefault="00F76245" w:rsidP="00F76245">
            <w:pPr>
              <w:spacing w:before="60" w:after="60" w:line="240" w:lineRule="exact"/>
              <w:jc w:val="both"/>
              <w:rPr>
                <w:rFonts w:asciiTheme="minorHAnsi" w:hAnsiTheme="minorHAnsi" w:cstheme="minorHAnsi"/>
                <w:sz w:val="18"/>
                <w:szCs w:val="18"/>
              </w:rPr>
            </w:pPr>
            <w:r w:rsidRPr="00714082">
              <w:rPr>
                <w:rFonts w:asciiTheme="minorHAnsi" w:hAnsiTheme="minorHAnsi" w:cstheme="minorHAnsi"/>
                <w:sz w:val="18"/>
                <w:szCs w:val="18"/>
              </w:rPr>
              <w:t>Διασφαλίζεται ότι η προκήρυξη δε θέτει εμπόδια συμμετοχής των ενδιαφερόμενων που διαθέτουν τα απαιτούμενα προσόντα;</w:t>
            </w:r>
          </w:p>
        </w:tc>
        <w:tc>
          <w:tcPr>
            <w:tcW w:w="709" w:type="dxa"/>
            <w:shd w:val="clear" w:color="auto" w:fill="auto"/>
            <w:vAlign w:val="center"/>
          </w:tcPr>
          <w:p w14:paraId="63FAFF3F" w14:textId="77777777" w:rsidR="00F76245" w:rsidRPr="00714082" w:rsidRDefault="00F76245" w:rsidP="00F76245">
            <w:pPr>
              <w:spacing w:before="60" w:after="60" w:line="240" w:lineRule="exact"/>
              <w:rPr>
                <w:rFonts w:asciiTheme="minorHAnsi" w:hAnsiTheme="minorHAnsi" w:cstheme="minorHAnsi"/>
                <w:sz w:val="18"/>
                <w:szCs w:val="18"/>
              </w:rPr>
            </w:pPr>
          </w:p>
        </w:tc>
        <w:tc>
          <w:tcPr>
            <w:tcW w:w="708" w:type="dxa"/>
            <w:shd w:val="clear" w:color="auto" w:fill="auto"/>
            <w:vAlign w:val="center"/>
          </w:tcPr>
          <w:p w14:paraId="2F1F0029" w14:textId="77777777" w:rsidR="00F76245" w:rsidRPr="00714082" w:rsidRDefault="00F76245" w:rsidP="00F76245">
            <w:pPr>
              <w:spacing w:before="60" w:after="60" w:line="240" w:lineRule="exact"/>
              <w:rPr>
                <w:rFonts w:asciiTheme="minorHAnsi" w:hAnsiTheme="minorHAnsi" w:cstheme="minorHAnsi"/>
                <w:sz w:val="18"/>
                <w:szCs w:val="18"/>
              </w:rPr>
            </w:pPr>
          </w:p>
        </w:tc>
        <w:tc>
          <w:tcPr>
            <w:tcW w:w="993" w:type="dxa"/>
            <w:shd w:val="clear" w:color="auto" w:fill="auto"/>
            <w:vAlign w:val="center"/>
          </w:tcPr>
          <w:p w14:paraId="5355EA6D" w14:textId="77777777" w:rsidR="00F76245" w:rsidRPr="00714082" w:rsidRDefault="00F76245" w:rsidP="00F76245">
            <w:pPr>
              <w:spacing w:before="60" w:after="60" w:line="240" w:lineRule="exact"/>
              <w:rPr>
                <w:rFonts w:asciiTheme="minorHAnsi" w:hAnsiTheme="minorHAnsi" w:cstheme="minorHAnsi"/>
                <w:sz w:val="18"/>
                <w:szCs w:val="18"/>
              </w:rPr>
            </w:pPr>
          </w:p>
        </w:tc>
        <w:tc>
          <w:tcPr>
            <w:tcW w:w="4472" w:type="dxa"/>
            <w:shd w:val="clear" w:color="auto" w:fill="auto"/>
            <w:vAlign w:val="center"/>
          </w:tcPr>
          <w:p w14:paraId="4650D118" w14:textId="3AFA1769" w:rsidR="00F76245" w:rsidRPr="00714082" w:rsidRDefault="00F76245" w:rsidP="00F76245">
            <w:pPr>
              <w:spacing w:before="40" w:after="40"/>
              <w:jc w:val="both"/>
              <w:rPr>
                <w:ins w:id="120" w:author="ΑΠΑΤΣΙΔΗΣ ΧΡΗΣΤΟΣ" w:date="2021-11-05T10:48:00Z"/>
                <w:rFonts w:asciiTheme="minorHAnsi" w:eastAsia="Arial Unicode MS" w:hAnsiTheme="minorHAnsi" w:cstheme="minorHAnsi"/>
                <w:bCs/>
                <w:sz w:val="18"/>
                <w:szCs w:val="18"/>
              </w:rPr>
            </w:pPr>
            <w:ins w:id="121" w:author="ΑΠΑΤΣΙΔΗΣ ΧΡΗΣΤΟΣ" w:date="2021-11-05T10:49:00Z">
              <w:r w:rsidRPr="00714082">
                <w:rPr>
                  <w:rFonts w:asciiTheme="minorHAnsi" w:eastAsia="Arial Unicode MS" w:hAnsiTheme="minorHAnsi" w:cstheme="minorHAnsi"/>
                  <w:bCs/>
                  <w:sz w:val="18"/>
                  <w:szCs w:val="18"/>
                </w:rPr>
                <w:t>Α</w:t>
              </w:r>
            </w:ins>
            <w:ins w:id="122" w:author="ΑΠΑΤΣΙΔΗΣ ΧΡΗΣΤΟΣ" w:date="2021-11-05T10:48:00Z">
              <w:r w:rsidRPr="00714082">
                <w:rPr>
                  <w:rFonts w:asciiTheme="minorHAnsi" w:eastAsia="Arial Unicode MS" w:hAnsiTheme="minorHAnsi" w:cstheme="minorHAnsi"/>
                  <w:bCs/>
                  <w:sz w:val="18"/>
                  <w:szCs w:val="18"/>
                </w:rPr>
                <w:t>ρ. 25 Ν. 4412/2016</w:t>
              </w:r>
            </w:ins>
          </w:p>
          <w:p w14:paraId="220F4705" w14:textId="25725B10" w:rsidR="00F76245" w:rsidRPr="00714082" w:rsidRDefault="00F76245" w:rsidP="00F76245">
            <w:pPr>
              <w:spacing w:before="60" w:after="60" w:line="240" w:lineRule="exact"/>
              <w:rPr>
                <w:rFonts w:asciiTheme="minorHAnsi" w:hAnsiTheme="minorHAnsi" w:cstheme="minorHAnsi"/>
                <w:sz w:val="18"/>
                <w:szCs w:val="18"/>
              </w:rPr>
            </w:pPr>
            <w:ins w:id="123" w:author="ΑΠΑΤΣΙΔΗΣ ΧΡΗΣΤΟΣ" w:date="2021-11-05T10:48:00Z">
              <w:r w:rsidRPr="00714082">
                <w:rPr>
                  <w:rFonts w:asciiTheme="minorHAnsi" w:eastAsia="Arial Unicode MS" w:hAnsiTheme="minorHAnsi" w:cstheme="minorHAnsi"/>
                  <w:bCs/>
                  <w:iCs/>
                  <w:sz w:val="18"/>
                  <w:szCs w:val="18"/>
                </w:rPr>
                <w:t>Αποφάσεις ΔΕΕ:C-213/07 Michaniki, C-226/04 και 228/04La Cascina,C-470/99UniversaleBau, C-225/98, Επιτροπή κατά Γαλλίας, C-399/98, Ordine degli Architetti, C- 285/99 και C-286/99, Lombardini και Mantovani</w:t>
              </w:r>
            </w:ins>
          </w:p>
        </w:tc>
      </w:tr>
      <w:tr w:rsidR="00F76245" w:rsidRPr="00714082" w14:paraId="52D1C2B8" w14:textId="77777777" w:rsidTr="008503AC">
        <w:trPr>
          <w:trHeight w:val="225"/>
          <w:ins w:id="124" w:author="ΑΠΑΤΣΙΔΗΣ ΧΡΗΣΤΟΣ" w:date="2021-10-28T17:05:00Z"/>
        </w:trPr>
        <w:tc>
          <w:tcPr>
            <w:tcW w:w="817" w:type="dxa"/>
            <w:shd w:val="clear" w:color="auto" w:fill="auto"/>
            <w:vAlign w:val="center"/>
          </w:tcPr>
          <w:p w14:paraId="4A5CF36C" w14:textId="77777777" w:rsidR="00F76245" w:rsidRPr="00571F3C" w:rsidRDefault="00F76245" w:rsidP="00F76245">
            <w:pPr>
              <w:numPr>
                <w:ilvl w:val="0"/>
                <w:numId w:val="19"/>
              </w:numPr>
              <w:spacing w:before="60" w:after="60" w:line="240" w:lineRule="exact"/>
              <w:jc w:val="center"/>
              <w:rPr>
                <w:ins w:id="125" w:author="ΑΠΑΤΣΙΔΗΣ ΧΡΗΣΤΟΣ" w:date="2021-10-28T17:05:00Z"/>
                <w:rFonts w:asciiTheme="minorHAnsi" w:hAnsiTheme="minorHAnsi" w:cstheme="minorHAnsi"/>
                <w:sz w:val="18"/>
                <w:szCs w:val="18"/>
              </w:rPr>
            </w:pPr>
          </w:p>
        </w:tc>
        <w:tc>
          <w:tcPr>
            <w:tcW w:w="7502" w:type="dxa"/>
            <w:shd w:val="clear" w:color="auto" w:fill="auto"/>
            <w:vAlign w:val="center"/>
          </w:tcPr>
          <w:p w14:paraId="6AF3437C" w14:textId="189EA6B3" w:rsidR="00F76245" w:rsidRPr="00714082" w:rsidRDefault="00F76245" w:rsidP="00F76245">
            <w:pPr>
              <w:spacing w:before="60" w:after="60" w:line="240" w:lineRule="exact"/>
              <w:jc w:val="both"/>
              <w:rPr>
                <w:ins w:id="126" w:author="ΑΠΑΤΣΙΔΗΣ ΧΡΗΣΤΟΣ" w:date="2021-10-28T17:05:00Z"/>
                <w:rFonts w:asciiTheme="minorHAnsi" w:hAnsiTheme="minorHAnsi" w:cstheme="minorHAnsi"/>
                <w:sz w:val="18"/>
                <w:szCs w:val="18"/>
              </w:rPr>
            </w:pPr>
            <w:ins w:id="127" w:author="ΑΠΑΤΣΙΔΗΣ ΧΡΗΣΤΟΣ" w:date="2021-10-28T17:05:00Z">
              <w:r w:rsidRPr="00714082">
                <w:rPr>
                  <w:rFonts w:asciiTheme="minorHAnsi" w:hAnsiTheme="minorHAnsi" w:cstheme="minorHAnsi"/>
                  <w:sz w:val="18"/>
                  <w:szCs w:val="18"/>
                </w:rPr>
                <w:t>Ο φάκελος «δικαιολογητικά συμμετοχής» είναι πλήρης;</w:t>
              </w:r>
            </w:ins>
          </w:p>
        </w:tc>
        <w:tc>
          <w:tcPr>
            <w:tcW w:w="709" w:type="dxa"/>
            <w:shd w:val="clear" w:color="auto" w:fill="auto"/>
            <w:vAlign w:val="center"/>
          </w:tcPr>
          <w:p w14:paraId="1170D04E" w14:textId="77777777" w:rsidR="00F76245" w:rsidRPr="00714082" w:rsidRDefault="00F76245" w:rsidP="00F76245">
            <w:pPr>
              <w:spacing w:before="60" w:after="60" w:line="240" w:lineRule="exact"/>
              <w:rPr>
                <w:ins w:id="128" w:author="ΑΠΑΤΣΙΔΗΣ ΧΡΗΣΤΟΣ" w:date="2021-10-28T17:05:00Z"/>
                <w:rFonts w:asciiTheme="minorHAnsi" w:hAnsiTheme="minorHAnsi" w:cstheme="minorHAnsi"/>
                <w:sz w:val="18"/>
                <w:szCs w:val="18"/>
              </w:rPr>
            </w:pPr>
          </w:p>
        </w:tc>
        <w:tc>
          <w:tcPr>
            <w:tcW w:w="708" w:type="dxa"/>
            <w:shd w:val="clear" w:color="auto" w:fill="auto"/>
            <w:vAlign w:val="center"/>
          </w:tcPr>
          <w:p w14:paraId="2FF3F550" w14:textId="77777777" w:rsidR="00F76245" w:rsidRPr="00714082" w:rsidRDefault="00F76245" w:rsidP="00F76245">
            <w:pPr>
              <w:spacing w:before="60" w:after="60" w:line="240" w:lineRule="exact"/>
              <w:rPr>
                <w:ins w:id="129" w:author="ΑΠΑΤΣΙΔΗΣ ΧΡΗΣΤΟΣ" w:date="2021-10-28T17:05:00Z"/>
                <w:rFonts w:asciiTheme="minorHAnsi" w:hAnsiTheme="minorHAnsi" w:cstheme="minorHAnsi"/>
                <w:sz w:val="18"/>
                <w:szCs w:val="18"/>
              </w:rPr>
            </w:pPr>
          </w:p>
        </w:tc>
        <w:tc>
          <w:tcPr>
            <w:tcW w:w="993" w:type="dxa"/>
            <w:shd w:val="clear" w:color="auto" w:fill="auto"/>
            <w:vAlign w:val="center"/>
          </w:tcPr>
          <w:p w14:paraId="3D16C1A6" w14:textId="77777777" w:rsidR="00F76245" w:rsidRPr="00714082" w:rsidRDefault="00F76245" w:rsidP="00F76245">
            <w:pPr>
              <w:spacing w:before="60" w:after="60" w:line="240" w:lineRule="exact"/>
              <w:rPr>
                <w:ins w:id="130" w:author="ΑΠΑΤΣΙΔΗΣ ΧΡΗΣΤΟΣ" w:date="2021-10-28T17:05:00Z"/>
                <w:rFonts w:asciiTheme="minorHAnsi" w:hAnsiTheme="minorHAnsi" w:cstheme="minorHAnsi"/>
                <w:sz w:val="18"/>
                <w:szCs w:val="18"/>
              </w:rPr>
            </w:pPr>
          </w:p>
        </w:tc>
        <w:tc>
          <w:tcPr>
            <w:tcW w:w="4472" w:type="dxa"/>
            <w:shd w:val="clear" w:color="auto" w:fill="auto"/>
            <w:vAlign w:val="center"/>
          </w:tcPr>
          <w:p w14:paraId="2F1C4A62" w14:textId="14390C8F" w:rsidR="00F76245" w:rsidRPr="00714082" w:rsidRDefault="00F76245" w:rsidP="00F76245">
            <w:pPr>
              <w:spacing w:before="40" w:after="40"/>
              <w:jc w:val="both"/>
              <w:rPr>
                <w:ins w:id="131" w:author="ΑΠΑΤΣΙΔΗΣ ΧΡΗΣΤΟΣ" w:date="2021-11-05T10:48:00Z"/>
                <w:rFonts w:asciiTheme="minorHAnsi" w:eastAsia="Arial Unicode MS" w:hAnsiTheme="minorHAnsi" w:cstheme="minorHAnsi"/>
                <w:sz w:val="18"/>
                <w:szCs w:val="18"/>
              </w:rPr>
            </w:pPr>
            <w:ins w:id="132" w:author="ΑΠΑΤΣΙΔΗΣ ΧΡΗΣΤΟΣ" w:date="2021-11-05T10:49:00Z">
              <w:r w:rsidRPr="00714082">
                <w:rPr>
                  <w:rFonts w:asciiTheme="minorHAnsi" w:eastAsia="Arial Unicode MS" w:hAnsiTheme="minorHAnsi" w:cstheme="minorHAnsi"/>
                  <w:bCs/>
                  <w:iCs/>
                  <w:sz w:val="18"/>
                  <w:szCs w:val="18"/>
                </w:rPr>
                <w:t>Α</w:t>
              </w:r>
            </w:ins>
            <w:ins w:id="133" w:author="ΑΠΑΤΣΙΔΗΣ ΧΡΗΣΤΟΣ" w:date="2021-11-05T10:48:00Z">
              <w:r w:rsidRPr="00714082">
                <w:rPr>
                  <w:rFonts w:asciiTheme="minorHAnsi" w:eastAsia="Arial Unicode MS" w:hAnsiTheme="minorHAnsi" w:cstheme="minorHAnsi"/>
                  <w:bCs/>
                  <w:iCs/>
                  <w:sz w:val="18"/>
                  <w:szCs w:val="18"/>
                </w:rPr>
                <w:t>ρ. 93, 79, 72 παρ. 1 περ. α Ν. 4412/2016</w:t>
              </w:r>
            </w:ins>
          </w:p>
          <w:p w14:paraId="6B5E55B6" w14:textId="77777777" w:rsidR="00F76245" w:rsidRPr="00714082" w:rsidRDefault="00F76245" w:rsidP="00F76245">
            <w:pPr>
              <w:spacing w:before="40" w:after="40"/>
              <w:jc w:val="both"/>
              <w:rPr>
                <w:ins w:id="134" w:author="ΑΠΑΤΣΙΔΗΣ ΧΡΗΣΤΟΣ" w:date="2021-11-05T10:48:00Z"/>
                <w:rFonts w:asciiTheme="minorHAnsi" w:eastAsia="Arial Unicode MS" w:hAnsiTheme="minorHAnsi" w:cstheme="minorHAnsi"/>
                <w:sz w:val="18"/>
                <w:szCs w:val="18"/>
              </w:rPr>
            </w:pPr>
            <w:ins w:id="135" w:author="ΑΠΑΤΣΙΔΗΣ ΧΡΗΣΤΟΣ" w:date="2021-11-05T10:48:00Z">
              <w:r w:rsidRPr="00714082">
                <w:rPr>
                  <w:rFonts w:asciiTheme="minorHAnsi" w:eastAsia="Arial Unicode MS" w:hAnsiTheme="minorHAnsi" w:cstheme="minorHAnsi"/>
                  <w:sz w:val="18"/>
                  <w:szCs w:val="18"/>
                </w:rPr>
                <w:t>ΥΑ 158/2016 (ΦΕΚ Β’ 3698)</w:t>
              </w:r>
            </w:ins>
          </w:p>
          <w:p w14:paraId="1D0B053B" w14:textId="77777777" w:rsidR="00F76245" w:rsidRPr="00714082" w:rsidRDefault="00F76245" w:rsidP="00F76245">
            <w:pPr>
              <w:spacing w:before="40" w:after="40"/>
              <w:jc w:val="both"/>
              <w:rPr>
                <w:ins w:id="136" w:author="ΑΠΑΤΣΙΔΗΣ ΧΡΗΣΤΟΣ" w:date="2021-11-05T10:48:00Z"/>
                <w:rFonts w:asciiTheme="minorHAnsi" w:eastAsia="Arial Unicode MS" w:hAnsiTheme="minorHAnsi" w:cstheme="minorHAnsi"/>
                <w:sz w:val="18"/>
                <w:szCs w:val="18"/>
              </w:rPr>
            </w:pPr>
            <w:ins w:id="137" w:author="ΑΠΑΤΣΙΔΗΣ ΧΡΗΣΤΟΣ" w:date="2021-11-05T10:48:00Z">
              <w:r w:rsidRPr="00714082">
                <w:rPr>
                  <w:rFonts w:asciiTheme="minorHAnsi" w:eastAsia="Arial Unicode MS" w:hAnsiTheme="minorHAnsi" w:cstheme="minorHAnsi"/>
                  <w:sz w:val="18"/>
                  <w:szCs w:val="18"/>
                </w:rPr>
                <w:t>Κατευθυντήρια Οδηγία 15 (ΑΔΑ ΩΧ0ΓΟΞΤΒ-ΑΚΗ)</w:t>
              </w:r>
            </w:ins>
          </w:p>
          <w:p w14:paraId="2D0FD100" w14:textId="4AD4614E" w:rsidR="00F76245" w:rsidRPr="00714082" w:rsidRDefault="00F76245" w:rsidP="00F76245">
            <w:pPr>
              <w:spacing w:before="60" w:after="60" w:line="240" w:lineRule="exact"/>
              <w:rPr>
                <w:ins w:id="138" w:author="ΑΠΑΤΣΙΔΗΣ ΧΡΗΣΤΟΣ" w:date="2021-10-28T17:05:00Z"/>
                <w:rFonts w:asciiTheme="minorHAnsi" w:hAnsiTheme="minorHAnsi" w:cstheme="minorHAnsi"/>
              </w:rPr>
            </w:pPr>
            <w:ins w:id="139" w:author="ΑΠΑΤΣΙΔΗΣ ΧΡΗΣΤΟΣ" w:date="2021-11-05T10:48:00Z">
              <w:r w:rsidRPr="00714082">
                <w:rPr>
                  <w:rFonts w:asciiTheme="minorHAnsi" w:eastAsia="Arial Unicode MS" w:hAnsiTheme="minorHAnsi" w:cstheme="minorHAnsi"/>
                  <w:bCs/>
                  <w:iCs/>
                  <w:sz w:val="18"/>
                  <w:szCs w:val="18"/>
                </w:rPr>
                <w:t xml:space="preserve">ΣτΕ 2360/2009, 1095/2009, Ε.Α. 42/2010, 324/2009, 722/2008, 1248/2006 </w:t>
              </w:r>
            </w:ins>
          </w:p>
        </w:tc>
      </w:tr>
      <w:tr w:rsidR="00F76245" w:rsidRPr="00714082" w14:paraId="53C1E1A3" w14:textId="77777777" w:rsidTr="008503AC">
        <w:trPr>
          <w:trHeight w:val="225"/>
        </w:trPr>
        <w:tc>
          <w:tcPr>
            <w:tcW w:w="817" w:type="dxa"/>
            <w:shd w:val="clear" w:color="auto" w:fill="auto"/>
            <w:vAlign w:val="center"/>
          </w:tcPr>
          <w:p w14:paraId="6D092E52" w14:textId="77777777" w:rsidR="00F76245" w:rsidRPr="00714082" w:rsidRDefault="00F76245" w:rsidP="00F76245">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1442ED30" w14:textId="77777777" w:rsidR="00F76245" w:rsidRPr="00714082" w:rsidRDefault="00F76245" w:rsidP="00F76245">
            <w:pPr>
              <w:spacing w:before="60" w:after="60" w:line="240" w:lineRule="exact"/>
              <w:jc w:val="both"/>
              <w:rPr>
                <w:rFonts w:asciiTheme="minorHAnsi" w:hAnsiTheme="minorHAnsi" w:cstheme="minorHAnsi"/>
                <w:sz w:val="18"/>
                <w:szCs w:val="18"/>
              </w:rPr>
            </w:pPr>
            <w:r w:rsidRPr="00714082">
              <w:rPr>
                <w:rFonts w:asciiTheme="minorHAnsi" w:hAnsiTheme="minorHAnsi" w:cstheme="minorHAnsi"/>
                <w:sz w:val="18"/>
                <w:szCs w:val="18"/>
              </w:rPr>
              <w:t>Αναφέρονται όλοι οι λόγοι αποκλεισμού που υπαγορεύονται από το κανονιστικό πλαίσιο της προκήρυξης;</w:t>
            </w:r>
          </w:p>
        </w:tc>
        <w:tc>
          <w:tcPr>
            <w:tcW w:w="709" w:type="dxa"/>
            <w:shd w:val="clear" w:color="auto" w:fill="auto"/>
            <w:vAlign w:val="center"/>
          </w:tcPr>
          <w:p w14:paraId="66920567" w14:textId="77777777" w:rsidR="00F76245" w:rsidRPr="00714082" w:rsidRDefault="00F76245" w:rsidP="00F76245">
            <w:pPr>
              <w:spacing w:before="60" w:after="60" w:line="240" w:lineRule="exact"/>
              <w:rPr>
                <w:rFonts w:asciiTheme="minorHAnsi" w:hAnsiTheme="minorHAnsi" w:cstheme="minorHAnsi"/>
                <w:sz w:val="18"/>
                <w:szCs w:val="18"/>
              </w:rPr>
            </w:pPr>
          </w:p>
        </w:tc>
        <w:tc>
          <w:tcPr>
            <w:tcW w:w="708" w:type="dxa"/>
            <w:shd w:val="clear" w:color="auto" w:fill="auto"/>
            <w:vAlign w:val="center"/>
          </w:tcPr>
          <w:p w14:paraId="0AE63EC0" w14:textId="77777777" w:rsidR="00F76245" w:rsidRPr="00714082" w:rsidRDefault="00F76245" w:rsidP="00F76245">
            <w:pPr>
              <w:spacing w:before="60" w:after="60" w:line="240" w:lineRule="exact"/>
              <w:rPr>
                <w:rFonts w:asciiTheme="minorHAnsi" w:hAnsiTheme="minorHAnsi" w:cstheme="minorHAnsi"/>
                <w:sz w:val="18"/>
                <w:szCs w:val="18"/>
              </w:rPr>
            </w:pPr>
          </w:p>
        </w:tc>
        <w:tc>
          <w:tcPr>
            <w:tcW w:w="993" w:type="dxa"/>
            <w:shd w:val="clear" w:color="auto" w:fill="auto"/>
            <w:vAlign w:val="center"/>
          </w:tcPr>
          <w:p w14:paraId="3E0208AB" w14:textId="77777777" w:rsidR="00F76245" w:rsidRPr="00714082" w:rsidRDefault="00F76245" w:rsidP="00F76245">
            <w:pPr>
              <w:spacing w:before="60" w:after="60" w:line="240" w:lineRule="exact"/>
              <w:rPr>
                <w:rFonts w:asciiTheme="minorHAnsi" w:hAnsiTheme="minorHAnsi" w:cstheme="minorHAnsi"/>
                <w:sz w:val="18"/>
                <w:szCs w:val="18"/>
              </w:rPr>
            </w:pPr>
          </w:p>
        </w:tc>
        <w:tc>
          <w:tcPr>
            <w:tcW w:w="4472" w:type="dxa"/>
            <w:shd w:val="clear" w:color="auto" w:fill="auto"/>
            <w:vAlign w:val="center"/>
          </w:tcPr>
          <w:p w14:paraId="50A5C201" w14:textId="77777777" w:rsidR="00F76245" w:rsidRPr="00714082" w:rsidRDefault="00F76245" w:rsidP="00F76245">
            <w:pPr>
              <w:spacing w:before="40" w:after="40"/>
              <w:jc w:val="both"/>
              <w:rPr>
                <w:ins w:id="140" w:author="ΑΠΑΤΣΙΔΗΣ ΧΡΗΣΤΟΣ" w:date="2021-11-05T10:48:00Z"/>
                <w:rFonts w:asciiTheme="minorHAnsi" w:eastAsia="Arial Unicode MS" w:hAnsiTheme="minorHAnsi" w:cstheme="minorHAnsi"/>
                <w:bCs/>
                <w:iCs/>
                <w:sz w:val="18"/>
                <w:szCs w:val="18"/>
              </w:rPr>
            </w:pPr>
            <w:ins w:id="141" w:author="ΑΠΑΤΣΙΔΗΣ ΧΡΗΣΤΟΣ" w:date="2021-11-05T10:48:00Z">
              <w:r w:rsidRPr="00714082">
                <w:rPr>
                  <w:rFonts w:asciiTheme="minorHAnsi" w:eastAsia="Arial Unicode MS" w:hAnsiTheme="minorHAnsi" w:cstheme="minorHAnsi"/>
                  <w:bCs/>
                  <w:iCs/>
                  <w:sz w:val="18"/>
                  <w:szCs w:val="18"/>
                </w:rPr>
                <w:t>Αρ. 48, 73 και 74 Ν. 4412/2106</w:t>
              </w:r>
            </w:ins>
          </w:p>
          <w:p w14:paraId="021083F2" w14:textId="77777777" w:rsidR="00F76245" w:rsidRPr="00714082" w:rsidRDefault="00F76245" w:rsidP="00F76245">
            <w:pPr>
              <w:spacing w:before="40" w:after="40"/>
              <w:jc w:val="both"/>
              <w:rPr>
                <w:ins w:id="142" w:author="ΑΠΑΤΣΙΔΗΣ ΧΡΗΣΤΟΣ" w:date="2021-11-05T10:48:00Z"/>
                <w:rFonts w:asciiTheme="minorHAnsi" w:eastAsia="Arial Unicode MS" w:hAnsiTheme="minorHAnsi" w:cstheme="minorHAnsi"/>
                <w:bCs/>
                <w:iCs/>
                <w:sz w:val="18"/>
                <w:szCs w:val="18"/>
              </w:rPr>
            </w:pPr>
            <w:ins w:id="143" w:author="ΑΠΑΤΣΙΔΗΣ ΧΡΗΣΤΟΣ" w:date="2021-11-05T10:48:00Z">
              <w:r w:rsidRPr="00714082">
                <w:rPr>
                  <w:rFonts w:asciiTheme="minorHAnsi" w:eastAsia="Arial Unicode MS" w:hAnsiTheme="minorHAnsi" w:cstheme="minorHAnsi"/>
                  <w:bCs/>
                  <w:iCs/>
                  <w:sz w:val="18"/>
                  <w:szCs w:val="18"/>
                </w:rPr>
                <w:t xml:space="preserve">Αρ.280, 305 και 306 Ν. 4412/2016 </w:t>
              </w:r>
            </w:ins>
          </w:p>
          <w:p w14:paraId="6F135572" w14:textId="4EA29DC0" w:rsidR="00F76245" w:rsidRPr="00714082" w:rsidRDefault="00F76245" w:rsidP="00F76245">
            <w:pPr>
              <w:spacing w:before="60" w:after="60" w:line="240" w:lineRule="exact"/>
              <w:rPr>
                <w:rFonts w:asciiTheme="minorHAnsi" w:hAnsiTheme="minorHAnsi" w:cstheme="minorHAnsi"/>
              </w:rPr>
            </w:pPr>
            <w:ins w:id="144" w:author="ΑΠΑΤΣΙΔΗΣ ΧΡΗΣΤΟΣ" w:date="2021-11-05T10:48:00Z">
              <w:r w:rsidRPr="00714082">
                <w:rPr>
                  <w:rFonts w:asciiTheme="minorHAnsi" w:eastAsia="Arial Unicode MS" w:hAnsiTheme="minorHAnsi" w:cstheme="minorHAnsi"/>
                  <w:bCs/>
                  <w:sz w:val="18"/>
                  <w:szCs w:val="18"/>
                  <w:lang w:val="en-US"/>
                </w:rPr>
                <w:t>C</w:t>
              </w:r>
              <w:r w:rsidRPr="00714082">
                <w:rPr>
                  <w:rFonts w:asciiTheme="minorHAnsi" w:eastAsia="Arial Unicode MS" w:hAnsiTheme="minorHAnsi" w:cstheme="minorHAnsi"/>
                  <w:bCs/>
                  <w:sz w:val="18"/>
                  <w:szCs w:val="18"/>
                </w:rPr>
                <w:t xml:space="preserve">- 21/03 και </w:t>
              </w:r>
              <w:r w:rsidRPr="00714082">
                <w:rPr>
                  <w:rFonts w:asciiTheme="minorHAnsi" w:eastAsia="Arial Unicode MS" w:hAnsiTheme="minorHAnsi" w:cstheme="minorHAnsi"/>
                  <w:bCs/>
                  <w:sz w:val="18"/>
                  <w:szCs w:val="18"/>
                  <w:lang w:val="en-US"/>
                </w:rPr>
                <w:t>C</w:t>
              </w:r>
              <w:r w:rsidRPr="00714082">
                <w:rPr>
                  <w:rFonts w:asciiTheme="minorHAnsi" w:eastAsia="Arial Unicode MS" w:hAnsiTheme="minorHAnsi" w:cstheme="minorHAnsi"/>
                  <w:bCs/>
                  <w:sz w:val="18"/>
                  <w:szCs w:val="18"/>
                </w:rPr>
                <w:t xml:space="preserve">-34/03 υπόθεση </w:t>
              </w:r>
              <w:r w:rsidRPr="00714082">
                <w:rPr>
                  <w:rFonts w:asciiTheme="minorHAnsi" w:eastAsia="Arial Unicode MS" w:hAnsiTheme="minorHAnsi" w:cstheme="minorHAnsi"/>
                  <w:bCs/>
                  <w:sz w:val="18"/>
                  <w:szCs w:val="18"/>
                  <w:lang w:val="en-US"/>
                </w:rPr>
                <w:t>Fabricom</w:t>
              </w:r>
              <w:r w:rsidRPr="00714082">
                <w:rPr>
                  <w:rFonts w:asciiTheme="minorHAnsi" w:eastAsia="Arial Unicode MS" w:hAnsiTheme="minorHAnsi" w:cstheme="minorHAnsi"/>
                  <w:bCs/>
                  <w:sz w:val="18"/>
                  <w:szCs w:val="18"/>
                </w:rPr>
                <w:t xml:space="preserve"> </w:t>
              </w:r>
              <w:r w:rsidRPr="00714082">
                <w:rPr>
                  <w:rFonts w:asciiTheme="minorHAnsi" w:eastAsia="Arial Unicode MS" w:hAnsiTheme="minorHAnsi" w:cstheme="minorHAnsi"/>
                  <w:bCs/>
                  <w:sz w:val="18"/>
                  <w:szCs w:val="18"/>
                  <w:lang w:val="en-US"/>
                </w:rPr>
                <w:t>SA</w:t>
              </w:r>
            </w:ins>
          </w:p>
        </w:tc>
      </w:tr>
      <w:tr w:rsidR="00F76245" w:rsidRPr="00714082" w14:paraId="149B9458" w14:textId="77777777" w:rsidTr="008503AC">
        <w:trPr>
          <w:trHeight w:val="225"/>
        </w:trPr>
        <w:tc>
          <w:tcPr>
            <w:tcW w:w="817" w:type="dxa"/>
            <w:shd w:val="clear" w:color="auto" w:fill="auto"/>
            <w:vAlign w:val="center"/>
          </w:tcPr>
          <w:p w14:paraId="4FFA015B" w14:textId="77777777" w:rsidR="00F76245" w:rsidRPr="00714082" w:rsidRDefault="00F76245" w:rsidP="00F76245">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4512E36A" w14:textId="77777777" w:rsidR="00F76245" w:rsidRPr="00714082" w:rsidRDefault="00F76245" w:rsidP="00F76245">
            <w:pPr>
              <w:spacing w:before="60" w:after="60" w:line="240" w:lineRule="exact"/>
              <w:jc w:val="both"/>
              <w:rPr>
                <w:rFonts w:asciiTheme="minorHAnsi" w:hAnsiTheme="minorHAnsi" w:cstheme="minorHAnsi"/>
                <w:sz w:val="18"/>
                <w:szCs w:val="18"/>
              </w:rPr>
            </w:pPr>
            <w:r w:rsidRPr="00714082">
              <w:rPr>
                <w:rFonts w:asciiTheme="minorHAnsi" w:hAnsiTheme="minorHAnsi" w:cstheme="minorHAnsi"/>
                <w:sz w:val="18"/>
                <w:szCs w:val="18"/>
              </w:rPr>
              <w:t>Εάν προβλέπεται η δυνατότητα για κατακύρωση της σύμβασης για μεγαλύτερη ή μικρότερη ποσότητα αυτό γίνεται σύμφωνα με τους όρους του ισχύοντος νομικού πλαισίου;</w:t>
            </w:r>
          </w:p>
        </w:tc>
        <w:tc>
          <w:tcPr>
            <w:tcW w:w="709" w:type="dxa"/>
            <w:shd w:val="clear" w:color="auto" w:fill="auto"/>
            <w:vAlign w:val="center"/>
          </w:tcPr>
          <w:p w14:paraId="00AB2DCE" w14:textId="77777777" w:rsidR="00F76245" w:rsidRPr="00714082" w:rsidRDefault="00F76245" w:rsidP="00F76245">
            <w:pPr>
              <w:spacing w:before="60" w:after="60" w:line="240" w:lineRule="exact"/>
              <w:rPr>
                <w:rFonts w:asciiTheme="minorHAnsi" w:hAnsiTheme="minorHAnsi" w:cstheme="minorHAnsi"/>
                <w:sz w:val="18"/>
                <w:szCs w:val="18"/>
              </w:rPr>
            </w:pPr>
          </w:p>
        </w:tc>
        <w:tc>
          <w:tcPr>
            <w:tcW w:w="708" w:type="dxa"/>
            <w:shd w:val="clear" w:color="auto" w:fill="auto"/>
            <w:vAlign w:val="center"/>
          </w:tcPr>
          <w:p w14:paraId="4208F893" w14:textId="77777777" w:rsidR="00F76245" w:rsidRPr="00714082" w:rsidRDefault="00F76245" w:rsidP="00F76245">
            <w:pPr>
              <w:spacing w:before="60" w:after="60" w:line="240" w:lineRule="exact"/>
              <w:rPr>
                <w:rFonts w:asciiTheme="minorHAnsi" w:hAnsiTheme="minorHAnsi" w:cstheme="minorHAnsi"/>
                <w:sz w:val="18"/>
                <w:szCs w:val="18"/>
              </w:rPr>
            </w:pPr>
          </w:p>
        </w:tc>
        <w:tc>
          <w:tcPr>
            <w:tcW w:w="993" w:type="dxa"/>
            <w:shd w:val="clear" w:color="auto" w:fill="auto"/>
            <w:vAlign w:val="center"/>
          </w:tcPr>
          <w:p w14:paraId="6D34F6D8" w14:textId="77777777" w:rsidR="00F76245" w:rsidRPr="00714082" w:rsidRDefault="00F76245" w:rsidP="00F76245">
            <w:pPr>
              <w:spacing w:before="60" w:after="60" w:line="240" w:lineRule="exact"/>
              <w:rPr>
                <w:rFonts w:asciiTheme="minorHAnsi" w:hAnsiTheme="minorHAnsi" w:cstheme="minorHAnsi"/>
                <w:sz w:val="18"/>
                <w:szCs w:val="18"/>
              </w:rPr>
            </w:pPr>
          </w:p>
        </w:tc>
        <w:tc>
          <w:tcPr>
            <w:tcW w:w="4472" w:type="dxa"/>
            <w:shd w:val="clear" w:color="auto" w:fill="auto"/>
            <w:vAlign w:val="center"/>
          </w:tcPr>
          <w:p w14:paraId="23EEA0CD" w14:textId="4F8AA97D" w:rsidR="00F76245" w:rsidRPr="00714082" w:rsidRDefault="00F76245" w:rsidP="00F76245">
            <w:pPr>
              <w:spacing w:before="60" w:after="60" w:line="240" w:lineRule="exact"/>
              <w:rPr>
                <w:rFonts w:asciiTheme="minorHAnsi" w:hAnsiTheme="minorHAnsi" w:cstheme="minorHAnsi"/>
                <w:b/>
              </w:rPr>
            </w:pPr>
            <w:ins w:id="145" w:author="ΑΠΑΤΣΙΔΗΣ ΧΡΗΣΤΟΣ" w:date="2021-11-05T10:48:00Z">
              <w:r w:rsidRPr="00714082">
                <w:rPr>
                  <w:rFonts w:asciiTheme="minorHAnsi" w:eastAsia="Arial Unicode MS" w:hAnsiTheme="minorHAnsi" w:cstheme="minorHAnsi"/>
                  <w:bCs/>
                  <w:iCs/>
                  <w:sz w:val="18"/>
                  <w:szCs w:val="18"/>
                </w:rPr>
                <w:t>Αρ.105 Ν.4412/2016</w:t>
              </w:r>
            </w:ins>
          </w:p>
        </w:tc>
      </w:tr>
      <w:tr w:rsidR="00F76245" w:rsidRPr="00714082" w14:paraId="4263296C" w14:textId="77777777" w:rsidTr="008503AC">
        <w:trPr>
          <w:trHeight w:val="210"/>
        </w:trPr>
        <w:tc>
          <w:tcPr>
            <w:tcW w:w="15201" w:type="dxa"/>
            <w:gridSpan w:val="6"/>
            <w:shd w:val="clear" w:color="auto" w:fill="D9D9D9"/>
            <w:vAlign w:val="center"/>
          </w:tcPr>
          <w:p w14:paraId="2F96AC77" w14:textId="77777777" w:rsidR="00F76245" w:rsidRPr="00714082" w:rsidRDefault="00F76245" w:rsidP="00F76245">
            <w:pPr>
              <w:spacing w:before="60" w:after="60" w:line="240" w:lineRule="exact"/>
              <w:ind w:left="720"/>
              <w:jc w:val="center"/>
              <w:rPr>
                <w:rFonts w:asciiTheme="minorHAnsi" w:hAnsiTheme="minorHAnsi" w:cstheme="minorHAnsi"/>
                <w:sz w:val="18"/>
                <w:szCs w:val="18"/>
              </w:rPr>
            </w:pPr>
            <w:r w:rsidRPr="00714082">
              <w:rPr>
                <w:rFonts w:asciiTheme="minorHAnsi" w:hAnsiTheme="minorHAnsi" w:cstheme="minorHAnsi"/>
                <w:b/>
                <w:bCs/>
                <w:sz w:val="18"/>
                <w:szCs w:val="18"/>
              </w:rPr>
              <w:t>Β. ΚΡΙΤΗΡΙΑ ΠΟΙΟΤΙΚΗΣ ΕΠΙΛΟΓΗΣ</w:t>
            </w:r>
          </w:p>
        </w:tc>
      </w:tr>
      <w:tr w:rsidR="00F76245" w:rsidRPr="00526A15" w14:paraId="64A53EF1" w14:textId="77777777" w:rsidTr="008503AC">
        <w:trPr>
          <w:trHeight w:val="436"/>
        </w:trPr>
        <w:tc>
          <w:tcPr>
            <w:tcW w:w="817" w:type="dxa"/>
            <w:shd w:val="clear" w:color="auto" w:fill="auto"/>
            <w:vAlign w:val="center"/>
          </w:tcPr>
          <w:p w14:paraId="7138E60E" w14:textId="77777777" w:rsidR="00F76245" w:rsidRPr="00714082" w:rsidRDefault="00F76245" w:rsidP="00F76245">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2EDE8E6A" w14:textId="77777777" w:rsidR="00F76245" w:rsidRPr="00714082" w:rsidRDefault="00F76245" w:rsidP="00BB0279">
            <w:pPr>
              <w:spacing w:before="60" w:after="60" w:line="240" w:lineRule="exact"/>
              <w:jc w:val="both"/>
              <w:rPr>
                <w:rFonts w:asciiTheme="minorHAnsi" w:hAnsiTheme="minorHAnsi" w:cstheme="minorHAnsi"/>
                <w:sz w:val="18"/>
                <w:szCs w:val="18"/>
              </w:rPr>
            </w:pPr>
            <w:r w:rsidRPr="00714082">
              <w:rPr>
                <w:rFonts w:asciiTheme="minorHAnsi" w:hAnsiTheme="minorHAnsi" w:cstheme="minorHAnsi"/>
                <w:sz w:val="18"/>
                <w:szCs w:val="18"/>
              </w:rPr>
              <w:t>Τα κριτήρια οικονομικής και χρηματοοικονομικής επάρκειας που προβλέπονται είναι συνδεδεμένα και ανάλογα προς το αντικείμενο της σύμβασης;</w:t>
            </w:r>
          </w:p>
        </w:tc>
        <w:tc>
          <w:tcPr>
            <w:tcW w:w="709" w:type="dxa"/>
            <w:shd w:val="clear" w:color="auto" w:fill="auto"/>
          </w:tcPr>
          <w:p w14:paraId="2B0A3E91" w14:textId="77777777" w:rsidR="00F76245" w:rsidRPr="00714082" w:rsidRDefault="00F76245" w:rsidP="00F76245">
            <w:pPr>
              <w:spacing w:before="60" w:after="60" w:line="240" w:lineRule="exact"/>
              <w:rPr>
                <w:rFonts w:asciiTheme="minorHAnsi" w:hAnsiTheme="minorHAnsi" w:cstheme="minorHAnsi"/>
                <w:sz w:val="18"/>
                <w:szCs w:val="18"/>
              </w:rPr>
            </w:pPr>
          </w:p>
        </w:tc>
        <w:tc>
          <w:tcPr>
            <w:tcW w:w="708" w:type="dxa"/>
            <w:shd w:val="clear" w:color="auto" w:fill="auto"/>
          </w:tcPr>
          <w:p w14:paraId="430F1425" w14:textId="77777777" w:rsidR="00F76245" w:rsidRPr="00714082" w:rsidRDefault="00F76245" w:rsidP="00F76245">
            <w:pPr>
              <w:spacing w:before="60" w:after="60" w:line="240" w:lineRule="exact"/>
              <w:rPr>
                <w:rFonts w:asciiTheme="minorHAnsi" w:hAnsiTheme="minorHAnsi" w:cstheme="minorHAnsi"/>
                <w:sz w:val="18"/>
                <w:szCs w:val="18"/>
              </w:rPr>
            </w:pPr>
          </w:p>
        </w:tc>
        <w:tc>
          <w:tcPr>
            <w:tcW w:w="993" w:type="dxa"/>
            <w:shd w:val="clear" w:color="auto" w:fill="auto"/>
          </w:tcPr>
          <w:p w14:paraId="3484B69E" w14:textId="77777777" w:rsidR="00F76245" w:rsidRPr="00714082" w:rsidRDefault="00F76245" w:rsidP="00F76245">
            <w:pPr>
              <w:spacing w:before="60" w:after="60" w:line="240" w:lineRule="exact"/>
              <w:rPr>
                <w:rFonts w:asciiTheme="minorHAnsi" w:hAnsiTheme="minorHAnsi" w:cstheme="minorHAnsi"/>
                <w:sz w:val="18"/>
                <w:szCs w:val="18"/>
              </w:rPr>
            </w:pPr>
          </w:p>
        </w:tc>
        <w:tc>
          <w:tcPr>
            <w:tcW w:w="4472" w:type="dxa"/>
            <w:shd w:val="clear" w:color="auto" w:fill="auto"/>
          </w:tcPr>
          <w:p w14:paraId="59F848DE" w14:textId="411BF259" w:rsidR="00F76245" w:rsidRPr="00571F3C" w:rsidRDefault="00F76245" w:rsidP="00F76245">
            <w:pPr>
              <w:spacing w:before="60" w:after="60" w:line="240" w:lineRule="exact"/>
              <w:rPr>
                <w:ins w:id="146" w:author="ΑΠΑΤΣΙΔΗΣ ΧΡΗΣΤΟΣ" w:date="2021-11-05T10:49:00Z"/>
                <w:rFonts w:asciiTheme="minorHAnsi" w:hAnsiTheme="minorHAnsi" w:cstheme="minorHAnsi"/>
                <w:strike/>
                <w:sz w:val="18"/>
                <w:szCs w:val="18"/>
              </w:rPr>
            </w:pPr>
            <w:ins w:id="147" w:author="ΑΠΑΤΣΙΔΗΣ ΧΡΗΣΤΟΣ" w:date="2021-11-05T10:49:00Z">
              <w:r w:rsidRPr="00714082">
                <w:rPr>
                  <w:rFonts w:asciiTheme="minorHAnsi" w:hAnsiTheme="minorHAnsi" w:cstheme="minorHAnsi"/>
                  <w:sz w:val="18"/>
                  <w:szCs w:val="18"/>
                </w:rPr>
                <w:t>Άρ. 75 παρ.1 και 3 και άρ. 80 παρ. 4 ν.4412</w:t>
              </w:r>
            </w:ins>
          </w:p>
          <w:p w14:paraId="625EA9CE" w14:textId="2510509B" w:rsidR="00F76245" w:rsidRPr="00714082" w:rsidRDefault="00F76245" w:rsidP="00F76245">
            <w:pPr>
              <w:spacing w:before="60" w:after="60" w:line="240" w:lineRule="exact"/>
              <w:rPr>
                <w:rFonts w:asciiTheme="minorHAnsi" w:hAnsiTheme="minorHAnsi" w:cstheme="minorHAnsi"/>
                <w:sz w:val="18"/>
                <w:szCs w:val="18"/>
                <w:lang w:val="en-US"/>
              </w:rPr>
            </w:pPr>
            <w:ins w:id="148" w:author="ΑΠΑΤΣΙΔΗΣ ΧΡΗΣΤΟΣ" w:date="2021-11-05T10:49:00Z">
              <w:r w:rsidRPr="00714082">
                <w:rPr>
                  <w:rFonts w:asciiTheme="minorHAnsi" w:hAnsiTheme="minorHAnsi" w:cstheme="minorHAnsi"/>
                  <w:sz w:val="18"/>
                  <w:szCs w:val="18"/>
                </w:rPr>
                <w:t>Αποφάσεις</w:t>
              </w:r>
              <w:r w:rsidRPr="00714082">
                <w:rPr>
                  <w:rFonts w:asciiTheme="minorHAnsi" w:hAnsiTheme="minorHAnsi" w:cstheme="minorHAnsi"/>
                  <w:sz w:val="18"/>
                  <w:szCs w:val="18"/>
                  <w:lang w:val="en-US"/>
                </w:rPr>
                <w:t xml:space="preserve"> </w:t>
              </w:r>
              <w:r w:rsidRPr="00714082">
                <w:rPr>
                  <w:rFonts w:asciiTheme="minorHAnsi" w:hAnsiTheme="minorHAnsi" w:cstheme="minorHAnsi"/>
                  <w:sz w:val="18"/>
                  <w:szCs w:val="18"/>
                </w:rPr>
                <w:t>ΔΕΕ</w:t>
              </w:r>
              <w:r w:rsidRPr="00714082">
                <w:rPr>
                  <w:rFonts w:asciiTheme="minorHAnsi" w:hAnsiTheme="minorHAnsi" w:cstheme="minorHAnsi"/>
                  <w:sz w:val="18"/>
                  <w:szCs w:val="18"/>
                  <w:lang w:val="en-US"/>
                </w:rPr>
                <w:t xml:space="preserve">:C-27/86,CEI </w:t>
              </w:r>
              <w:r w:rsidRPr="00714082">
                <w:rPr>
                  <w:rFonts w:asciiTheme="minorHAnsi" w:hAnsiTheme="minorHAnsi" w:cstheme="minorHAnsi"/>
                  <w:sz w:val="18"/>
                  <w:szCs w:val="18"/>
                </w:rPr>
                <w:t>κατά</w:t>
              </w:r>
              <w:r w:rsidRPr="00714082">
                <w:rPr>
                  <w:rFonts w:asciiTheme="minorHAnsi" w:hAnsiTheme="minorHAnsi" w:cstheme="minorHAnsi"/>
                  <w:sz w:val="18"/>
                  <w:szCs w:val="18"/>
                  <w:lang w:val="en-US"/>
                </w:rPr>
                <w:t xml:space="preserve"> Association intercommunale pour les autoroutes des Ardennes, C-237/03Banque Sonfico, C-234/0Audiencia Nacional - </w:t>
              </w:r>
              <w:r w:rsidRPr="00714082">
                <w:rPr>
                  <w:rFonts w:asciiTheme="minorHAnsi" w:hAnsiTheme="minorHAnsi" w:cstheme="minorHAnsi"/>
                  <w:sz w:val="18"/>
                  <w:szCs w:val="18"/>
                </w:rPr>
                <w:t>Ισπανία</w:t>
              </w:r>
            </w:ins>
          </w:p>
        </w:tc>
      </w:tr>
      <w:tr w:rsidR="00F76245" w:rsidRPr="00526A15" w14:paraId="4A59A945" w14:textId="77777777" w:rsidTr="008503AC">
        <w:trPr>
          <w:trHeight w:val="763"/>
        </w:trPr>
        <w:tc>
          <w:tcPr>
            <w:tcW w:w="817" w:type="dxa"/>
            <w:tcBorders>
              <w:bottom w:val="single" w:sz="4" w:space="0" w:color="auto"/>
            </w:tcBorders>
            <w:shd w:val="clear" w:color="auto" w:fill="auto"/>
            <w:vAlign w:val="center"/>
          </w:tcPr>
          <w:p w14:paraId="326C8E1A" w14:textId="77777777" w:rsidR="00F76245" w:rsidRPr="00714082" w:rsidRDefault="00F76245" w:rsidP="00F76245">
            <w:pPr>
              <w:numPr>
                <w:ilvl w:val="0"/>
                <w:numId w:val="19"/>
              </w:numPr>
              <w:spacing w:before="60" w:after="60" w:line="240" w:lineRule="exact"/>
              <w:jc w:val="center"/>
              <w:rPr>
                <w:rFonts w:asciiTheme="minorHAnsi" w:hAnsiTheme="minorHAnsi" w:cstheme="minorHAnsi"/>
                <w:sz w:val="18"/>
                <w:szCs w:val="18"/>
                <w:lang w:val="en-US"/>
              </w:rPr>
            </w:pPr>
          </w:p>
        </w:tc>
        <w:tc>
          <w:tcPr>
            <w:tcW w:w="7502" w:type="dxa"/>
            <w:tcBorders>
              <w:bottom w:val="single" w:sz="4" w:space="0" w:color="auto"/>
            </w:tcBorders>
            <w:shd w:val="clear" w:color="auto" w:fill="auto"/>
            <w:vAlign w:val="center"/>
          </w:tcPr>
          <w:p w14:paraId="09943A2A" w14:textId="77777777" w:rsidR="00F76245" w:rsidRPr="00714082" w:rsidRDefault="00F76245" w:rsidP="00BB0279">
            <w:pPr>
              <w:spacing w:before="60" w:after="60" w:line="240" w:lineRule="exact"/>
              <w:jc w:val="both"/>
              <w:rPr>
                <w:rFonts w:asciiTheme="minorHAnsi" w:hAnsiTheme="minorHAnsi" w:cstheme="minorHAnsi"/>
                <w:sz w:val="18"/>
                <w:szCs w:val="18"/>
              </w:rPr>
            </w:pPr>
            <w:r w:rsidRPr="00714082">
              <w:rPr>
                <w:rFonts w:asciiTheme="minorHAnsi" w:hAnsiTheme="minorHAnsi" w:cstheme="minorHAnsi"/>
                <w:sz w:val="18"/>
                <w:szCs w:val="18"/>
              </w:rPr>
              <w:t>Τα κριτήρια τεχνικών ή επαγγελματικών ικανοτήτων που προβλέπονται είναι συνδεδεμένα και ανάλογα προς το αντικείμενο της σύμβασης;</w:t>
            </w:r>
          </w:p>
        </w:tc>
        <w:tc>
          <w:tcPr>
            <w:tcW w:w="709" w:type="dxa"/>
            <w:tcBorders>
              <w:bottom w:val="single" w:sz="4" w:space="0" w:color="auto"/>
            </w:tcBorders>
            <w:shd w:val="clear" w:color="auto" w:fill="auto"/>
            <w:vAlign w:val="center"/>
          </w:tcPr>
          <w:p w14:paraId="16881203"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708" w:type="dxa"/>
            <w:tcBorders>
              <w:bottom w:val="single" w:sz="4" w:space="0" w:color="auto"/>
            </w:tcBorders>
            <w:shd w:val="clear" w:color="auto" w:fill="auto"/>
            <w:vAlign w:val="center"/>
          </w:tcPr>
          <w:p w14:paraId="7D27ABC4"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993" w:type="dxa"/>
            <w:tcBorders>
              <w:bottom w:val="single" w:sz="4" w:space="0" w:color="auto"/>
            </w:tcBorders>
            <w:shd w:val="clear" w:color="auto" w:fill="auto"/>
            <w:vAlign w:val="center"/>
          </w:tcPr>
          <w:p w14:paraId="75F5849F"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4472" w:type="dxa"/>
            <w:tcBorders>
              <w:bottom w:val="single" w:sz="4" w:space="0" w:color="auto"/>
            </w:tcBorders>
            <w:shd w:val="clear" w:color="auto" w:fill="auto"/>
            <w:vAlign w:val="center"/>
          </w:tcPr>
          <w:p w14:paraId="1563F054" w14:textId="77777777" w:rsidR="00F76245" w:rsidRPr="00714082" w:rsidRDefault="00F76245" w:rsidP="008A32C9">
            <w:pPr>
              <w:spacing w:before="60" w:after="60" w:line="240" w:lineRule="exact"/>
              <w:jc w:val="center"/>
              <w:rPr>
                <w:ins w:id="149" w:author="ΑΠΑΤΣΙΔΗΣ ΧΡΗΣΤΟΣ" w:date="2021-11-05T10:50:00Z"/>
                <w:rFonts w:asciiTheme="minorHAnsi" w:hAnsiTheme="minorHAnsi" w:cstheme="minorHAnsi"/>
                <w:sz w:val="18"/>
                <w:szCs w:val="18"/>
              </w:rPr>
            </w:pPr>
            <w:ins w:id="150" w:author="ΑΠΑΤΣΙΔΗΣ ΧΡΗΣΤΟΣ" w:date="2021-11-05T10:50:00Z">
              <w:r w:rsidRPr="00714082">
                <w:rPr>
                  <w:rFonts w:asciiTheme="minorHAnsi" w:hAnsiTheme="minorHAnsi" w:cstheme="minorHAnsi"/>
                  <w:sz w:val="18"/>
                  <w:szCs w:val="18"/>
                </w:rPr>
                <w:t>Άρ. 75 παρ. 1 και 4 και άρ. 80 παρ. 5 ν.4412/2016</w:t>
              </w:r>
            </w:ins>
          </w:p>
          <w:p w14:paraId="66EDC2DE" w14:textId="57B798C1" w:rsidR="00F76245" w:rsidRPr="00714082" w:rsidRDefault="00F76245" w:rsidP="008A32C9">
            <w:pPr>
              <w:spacing w:before="60" w:after="60" w:line="240" w:lineRule="exact"/>
              <w:jc w:val="center"/>
              <w:rPr>
                <w:rFonts w:asciiTheme="minorHAnsi" w:hAnsiTheme="minorHAnsi" w:cstheme="minorHAnsi"/>
                <w:sz w:val="18"/>
                <w:szCs w:val="18"/>
                <w:lang w:val="en-US"/>
              </w:rPr>
            </w:pPr>
            <w:ins w:id="151" w:author="ΑΠΑΤΣΙΔΗΣ ΧΡΗΣΤΟΣ" w:date="2021-11-05T10:50:00Z">
              <w:r w:rsidRPr="00714082">
                <w:rPr>
                  <w:rFonts w:asciiTheme="minorHAnsi" w:hAnsiTheme="minorHAnsi" w:cstheme="minorHAnsi"/>
                  <w:sz w:val="18"/>
                  <w:szCs w:val="18"/>
                </w:rPr>
                <w:t>ΑποφάσειςΔΕΕ</w:t>
              </w:r>
              <w:r w:rsidRPr="00714082">
                <w:rPr>
                  <w:rFonts w:asciiTheme="minorHAnsi" w:hAnsiTheme="minorHAnsi" w:cstheme="minorHAnsi"/>
                  <w:sz w:val="18"/>
                  <w:szCs w:val="18"/>
                  <w:lang w:val="en-US"/>
                </w:rPr>
                <w:t xml:space="preserve">:C-27/86CEI </w:t>
              </w:r>
              <w:r w:rsidRPr="00714082">
                <w:rPr>
                  <w:rFonts w:asciiTheme="minorHAnsi" w:hAnsiTheme="minorHAnsi" w:cstheme="minorHAnsi"/>
                  <w:sz w:val="18"/>
                  <w:szCs w:val="18"/>
                </w:rPr>
                <w:t>κατά</w:t>
              </w:r>
              <w:r w:rsidRPr="00714082">
                <w:rPr>
                  <w:rFonts w:asciiTheme="minorHAnsi" w:hAnsiTheme="minorHAnsi" w:cstheme="minorHAnsi"/>
                  <w:sz w:val="18"/>
                  <w:szCs w:val="18"/>
                  <w:lang w:val="en-US"/>
                </w:rPr>
                <w:t xml:space="preserve"> Association intercommunale pour les autoroutes des Ardennes, C-237/03 BanqueSonfico,C-234/0 Audiencia Nacional - </w:t>
              </w:r>
              <w:r w:rsidRPr="00714082">
                <w:rPr>
                  <w:rFonts w:asciiTheme="minorHAnsi" w:hAnsiTheme="minorHAnsi" w:cstheme="minorHAnsi"/>
                  <w:sz w:val="18"/>
                  <w:szCs w:val="18"/>
                </w:rPr>
                <w:t>Ισπανία</w:t>
              </w:r>
            </w:ins>
          </w:p>
        </w:tc>
      </w:tr>
      <w:tr w:rsidR="00F76245" w:rsidRPr="00714082" w14:paraId="0FA13788" w14:textId="77777777" w:rsidTr="008503AC">
        <w:trPr>
          <w:trHeight w:val="433"/>
        </w:trPr>
        <w:tc>
          <w:tcPr>
            <w:tcW w:w="15201" w:type="dxa"/>
            <w:gridSpan w:val="6"/>
            <w:shd w:val="clear" w:color="auto" w:fill="D9D9D9"/>
            <w:vAlign w:val="center"/>
          </w:tcPr>
          <w:p w14:paraId="6CBFA81C" w14:textId="77777777" w:rsidR="00F76245" w:rsidRPr="00714082" w:rsidRDefault="00F76245" w:rsidP="008A32C9">
            <w:pPr>
              <w:spacing w:before="60" w:after="60" w:line="240" w:lineRule="exact"/>
              <w:ind w:left="720"/>
              <w:jc w:val="center"/>
              <w:rPr>
                <w:rFonts w:asciiTheme="minorHAnsi" w:hAnsiTheme="minorHAnsi" w:cstheme="minorHAnsi"/>
                <w:sz w:val="18"/>
                <w:szCs w:val="18"/>
              </w:rPr>
            </w:pPr>
            <w:r w:rsidRPr="00714082">
              <w:rPr>
                <w:rFonts w:asciiTheme="minorHAnsi" w:hAnsiTheme="minorHAnsi" w:cstheme="minorHAnsi"/>
                <w:b/>
                <w:bCs/>
                <w:sz w:val="18"/>
                <w:szCs w:val="18"/>
              </w:rPr>
              <w:t>Γ. ΚΡΙΤΗΡΙΑ ΑΝΑΘΕΣΗΣ</w:t>
            </w:r>
          </w:p>
        </w:tc>
      </w:tr>
      <w:tr w:rsidR="00F76245" w:rsidRPr="00714082" w14:paraId="49EEAC5B" w14:textId="77777777" w:rsidTr="008503AC">
        <w:trPr>
          <w:trHeight w:val="436"/>
        </w:trPr>
        <w:tc>
          <w:tcPr>
            <w:tcW w:w="817" w:type="dxa"/>
            <w:shd w:val="clear" w:color="auto" w:fill="auto"/>
            <w:vAlign w:val="center"/>
          </w:tcPr>
          <w:p w14:paraId="36DC0B89" w14:textId="77777777" w:rsidR="00F76245" w:rsidRPr="00714082" w:rsidRDefault="00F76245" w:rsidP="00F76245">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32B36A47" w14:textId="77777777" w:rsidR="00F76245" w:rsidRPr="00714082" w:rsidRDefault="00F76245" w:rsidP="00BB0279">
            <w:pPr>
              <w:spacing w:before="60" w:after="60" w:line="240" w:lineRule="exact"/>
              <w:jc w:val="both"/>
              <w:rPr>
                <w:rFonts w:asciiTheme="minorHAnsi" w:hAnsiTheme="minorHAnsi" w:cstheme="minorHAnsi"/>
                <w:sz w:val="18"/>
                <w:szCs w:val="18"/>
              </w:rPr>
            </w:pPr>
            <w:r w:rsidRPr="00714082">
              <w:rPr>
                <w:rFonts w:asciiTheme="minorHAnsi" w:eastAsia="Arial Unicode MS" w:hAnsiTheme="minorHAnsi" w:cstheme="minorHAnsi"/>
                <w:bCs/>
                <w:iCs/>
                <w:sz w:val="18"/>
                <w:szCs w:val="18"/>
              </w:rPr>
              <w:t xml:space="preserve">Ορίζεται με σαφήνεια το κριτήριο ανάθεσης και </w:t>
            </w:r>
            <w:r w:rsidRPr="00714082">
              <w:rPr>
                <w:rFonts w:asciiTheme="minorHAnsi" w:hAnsiTheme="minorHAnsi" w:cstheme="minorHAnsi"/>
                <w:sz w:val="18"/>
                <w:szCs w:val="18"/>
              </w:rPr>
              <w:t>εξασφαλίζεται η μη βαθμολόγηση των κριτηρίων ποιοτικής επιλογής των διαγωνιζομένων;</w:t>
            </w:r>
          </w:p>
        </w:tc>
        <w:tc>
          <w:tcPr>
            <w:tcW w:w="709" w:type="dxa"/>
            <w:shd w:val="clear" w:color="auto" w:fill="auto"/>
            <w:vAlign w:val="center"/>
          </w:tcPr>
          <w:p w14:paraId="2800E1AA"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708" w:type="dxa"/>
            <w:shd w:val="clear" w:color="auto" w:fill="auto"/>
            <w:vAlign w:val="center"/>
          </w:tcPr>
          <w:p w14:paraId="44DDEF41"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993" w:type="dxa"/>
            <w:shd w:val="clear" w:color="auto" w:fill="auto"/>
            <w:vAlign w:val="center"/>
          </w:tcPr>
          <w:p w14:paraId="113068CF"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4472" w:type="dxa"/>
            <w:shd w:val="clear" w:color="auto" w:fill="auto"/>
            <w:vAlign w:val="center"/>
          </w:tcPr>
          <w:p w14:paraId="5B318285" w14:textId="47135379" w:rsidR="00F76245" w:rsidRPr="00714082" w:rsidRDefault="00F76245" w:rsidP="008A32C9">
            <w:pPr>
              <w:spacing w:before="40" w:after="40"/>
              <w:jc w:val="center"/>
              <w:rPr>
                <w:ins w:id="152" w:author="ΑΠΑΤΣΙΔΗΣ ΧΡΗΣΤΟΣ" w:date="2021-11-05T10:50:00Z"/>
                <w:rFonts w:asciiTheme="minorHAnsi" w:eastAsia="Arial Unicode MS" w:hAnsiTheme="minorHAnsi" w:cstheme="minorHAnsi"/>
                <w:bCs/>
                <w:iCs/>
                <w:sz w:val="18"/>
                <w:szCs w:val="18"/>
              </w:rPr>
            </w:pPr>
            <w:ins w:id="153" w:author="ΑΠΑΤΣΙΔΗΣ ΧΡΗΣΤΟΣ" w:date="2021-11-05T10:50:00Z">
              <w:r w:rsidRPr="00714082">
                <w:rPr>
                  <w:rFonts w:asciiTheme="minorHAnsi" w:eastAsia="Arial Unicode MS" w:hAnsiTheme="minorHAnsi" w:cstheme="minorHAnsi"/>
                  <w:bCs/>
                  <w:iCs/>
                  <w:sz w:val="18"/>
                  <w:szCs w:val="18"/>
                </w:rPr>
                <w:t>Αρ. 86 και 87 Ν. 4412/2016</w:t>
              </w:r>
            </w:ins>
          </w:p>
          <w:p w14:paraId="093178A9" w14:textId="7A11385A" w:rsidR="00F76245" w:rsidRPr="00714082" w:rsidRDefault="00F76245" w:rsidP="008A32C9">
            <w:pPr>
              <w:spacing w:before="60" w:after="60" w:line="240" w:lineRule="exact"/>
              <w:jc w:val="center"/>
              <w:rPr>
                <w:rFonts w:asciiTheme="minorHAnsi" w:hAnsiTheme="minorHAnsi" w:cstheme="minorHAnsi"/>
              </w:rPr>
            </w:pPr>
            <w:ins w:id="154" w:author="ΑΠΑΤΣΙΔΗΣ ΧΡΗΣΤΟΣ" w:date="2021-11-05T10:50:00Z">
              <w:r w:rsidRPr="00714082">
                <w:rPr>
                  <w:rFonts w:asciiTheme="minorHAnsi" w:eastAsia="Arial Unicode MS" w:hAnsiTheme="minorHAnsi" w:cstheme="minorHAnsi"/>
                  <w:bCs/>
                  <w:iCs/>
                  <w:sz w:val="18"/>
                  <w:szCs w:val="18"/>
                </w:rPr>
                <w:t xml:space="preserve">Αποφάσεις ΔΕΕ: C-31/87, GebroedersBeentjes BV κατά Staatder Nederlanden,C-315/01, Επιτροπή κατά Ηνωμένου Βασιλείου, C-532/06, </w:t>
              </w:r>
              <w:r w:rsidRPr="00714082">
                <w:rPr>
                  <w:rFonts w:asciiTheme="minorHAnsi" w:eastAsia="Arial Unicode MS" w:hAnsiTheme="minorHAnsi" w:cstheme="minorHAnsi"/>
                  <w:bCs/>
                  <w:iCs/>
                  <w:sz w:val="18"/>
                  <w:szCs w:val="18"/>
                  <w:lang w:val="en-US"/>
                </w:rPr>
                <w:t>Lianakis</w:t>
              </w:r>
              <w:r w:rsidRPr="00714082">
                <w:rPr>
                  <w:rFonts w:asciiTheme="minorHAnsi" w:eastAsia="Arial Unicode MS" w:hAnsiTheme="minorHAnsi" w:cstheme="minorHAnsi"/>
                  <w:bCs/>
                  <w:iCs/>
                  <w:sz w:val="18"/>
                  <w:szCs w:val="18"/>
                </w:rPr>
                <w:t>.</w:t>
              </w:r>
              <w:r w:rsidRPr="00714082">
                <w:rPr>
                  <w:rFonts w:asciiTheme="minorHAnsi" w:eastAsia="Arial Unicode MS" w:hAnsiTheme="minorHAnsi" w:cstheme="minorHAnsi"/>
                  <w:bCs/>
                  <w:iCs/>
                  <w:sz w:val="18"/>
                  <w:szCs w:val="18"/>
                  <w:lang w:val="en-US"/>
                </w:rPr>
                <w:t>tc</w:t>
              </w:r>
              <w:r w:rsidRPr="00714082">
                <w:rPr>
                  <w:rFonts w:asciiTheme="minorHAnsi" w:eastAsia="Arial Unicode MS" w:hAnsiTheme="minorHAnsi" w:cstheme="minorHAnsi"/>
                  <w:bCs/>
                  <w:iCs/>
                  <w:sz w:val="18"/>
                  <w:szCs w:val="18"/>
                </w:rPr>
                <w:t>.</w:t>
              </w:r>
            </w:ins>
          </w:p>
        </w:tc>
      </w:tr>
      <w:tr w:rsidR="00F76245" w:rsidRPr="00714082" w14:paraId="695606BF" w14:textId="77777777" w:rsidTr="008503AC">
        <w:trPr>
          <w:trHeight w:val="421"/>
        </w:trPr>
        <w:tc>
          <w:tcPr>
            <w:tcW w:w="817" w:type="dxa"/>
            <w:shd w:val="clear" w:color="auto" w:fill="auto"/>
            <w:vAlign w:val="center"/>
          </w:tcPr>
          <w:p w14:paraId="64570B67" w14:textId="77777777" w:rsidR="00F76245" w:rsidRPr="00714082" w:rsidRDefault="00F76245" w:rsidP="00F76245">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7A5D6148" w14:textId="77777777" w:rsidR="00F76245" w:rsidRPr="00714082" w:rsidRDefault="00F76245" w:rsidP="00BB0279">
            <w:pPr>
              <w:spacing w:before="60" w:after="60" w:line="240" w:lineRule="exact"/>
              <w:jc w:val="both"/>
              <w:rPr>
                <w:rFonts w:asciiTheme="minorHAnsi" w:hAnsiTheme="minorHAnsi" w:cstheme="minorHAnsi"/>
                <w:sz w:val="18"/>
                <w:szCs w:val="18"/>
              </w:rPr>
            </w:pPr>
            <w:r w:rsidRPr="00714082">
              <w:rPr>
                <w:rFonts w:asciiTheme="minorHAnsi" w:eastAsia="Arial Unicode MS" w:hAnsiTheme="minorHAnsi" w:cstheme="minorHAnsi"/>
                <w:bCs/>
                <w:iCs/>
                <w:sz w:val="18"/>
                <w:szCs w:val="18"/>
              </w:rPr>
              <w:t>Προσδιορίζονται τα επιμέρους κριτήρια ανάθεσης και η βαρύτητα ή η φθίνουσα σειρά αυτών</w:t>
            </w:r>
            <w:r w:rsidRPr="00714082">
              <w:rPr>
                <w:rFonts w:asciiTheme="minorHAnsi" w:hAnsiTheme="minorHAnsi" w:cstheme="minorHAnsi"/>
                <w:sz w:val="18"/>
                <w:szCs w:val="18"/>
              </w:rPr>
              <w:t>;</w:t>
            </w:r>
          </w:p>
        </w:tc>
        <w:tc>
          <w:tcPr>
            <w:tcW w:w="709" w:type="dxa"/>
            <w:shd w:val="clear" w:color="auto" w:fill="auto"/>
            <w:vAlign w:val="center"/>
          </w:tcPr>
          <w:p w14:paraId="6B69F274"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708" w:type="dxa"/>
            <w:shd w:val="clear" w:color="auto" w:fill="auto"/>
            <w:vAlign w:val="center"/>
          </w:tcPr>
          <w:p w14:paraId="5A872A2D"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993" w:type="dxa"/>
            <w:shd w:val="clear" w:color="auto" w:fill="auto"/>
            <w:vAlign w:val="center"/>
          </w:tcPr>
          <w:p w14:paraId="0E69D8B1"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4472" w:type="dxa"/>
            <w:shd w:val="clear" w:color="auto" w:fill="auto"/>
            <w:vAlign w:val="center"/>
          </w:tcPr>
          <w:p w14:paraId="01ABDB32" w14:textId="4B761FA6" w:rsidR="00F76245" w:rsidRPr="00714082" w:rsidRDefault="00F76245" w:rsidP="008A32C9">
            <w:pPr>
              <w:spacing w:before="40" w:after="40"/>
              <w:jc w:val="center"/>
              <w:rPr>
                <w:ins w:id="155" w:author="ΑΠΑΤΣΙΔΗΣ ΧΡΗΣΤΟΣ" w:date="2021-11-05T10:50:00Z"/>
                <w:rFonts w:asciiTheme="minorHAnsi" w:eastAsia="Arial Unicode MS" w:hAnsiTheme="minorHAnsi" w:cstheme="minorHAnsi"/>
                <w:bCs/>
                <w:iCs/>
                <w:sz w:val="18"/>
                <w:szCs w:val="18"/>
              </w:rPr>
            </w:pPr>
            <w:ins w:id="156" w:author="ΑΠΑΤΣΙΔΗΣ ΧΡΗΣΤΟΣ" w:date="2021-11-05T10:50:00Z">
              <w:r w:rsidRPr="00714082">
                <w:rPr>
                  <w:rFonts w:asciiTheme="minorHAnsi" w:eastAsia="Arial Unicode MS" w:hAnsiTheme="minorHAnsi" w:cstheme="minorHAnsi"/>
                  <w:bCs/>
                  <w:iCs/>
                  <w:sz w:val="18"/>
                  <w:szCs w:val="18"/>
                </w:rPr>
                <w:t>Αρ. 86 Ν. 4412/2016</w:t>
              </w:r>
            </w:ins>
          </w:p>
          <w:p w14:paraId="0DAAB7B3" w14:textId="06A42227" w:rsidR="00F76245" w:rsidRPr="00714082" w:rsidRDefault="00F76245" w:rsidP="008A32C9">
            <w:pPr>
              <w:spacing w:before="60" w:after="60" w:line="240" w:lineRule="exact"/>
              <w:jc w:val="center"/>
              <w:rPr>
                <w:rFonts w:asciiTheme="minorHAnsi" w:hAnsiTheme="minorHAnsi" w:cstheme="minorHAnsi"/>
              </w:rPr>
            </w:pPr>
            <w:ins w:id="157" w:author="ΑΠΑΤΣΙΔΗΣ ΧΡΗΣΤΟΣ" w:date="2021-11-05T10:50:00Z">
              <w:r w:rsidRPr="00714082">
                <w:rPr>
                  <w:rFonts w:asciiTheme="minorHAnsi" w:eastAsia="Arial Unicode MS" w:hAnsiTheme="minorHAnsi" w:cstheme="minorHAnsi"/>
                  <w:bCs/>
                  <w:iCs/>
                  <w:sz w:val="18"/>
                  <w:szCs w:val="18"/>
                </w:rPr>
                <w:t>Αποφάσεις ΔΕΕ: C-532/06,</w:t>
              </w:r>
              <w:r w:rsidRPr="00714082">
                <w:rPr>
                  <w:rFonts w:asciiTheme="minorHAnsi" w:eastAsia="Arial Unicode MS" w:hAnsiTheme="minorHAnsi" w:cstheme="minorHAnsi"/>
                  <w:bCs/>
                  <w:iCs/>
                  <w:sz w:val="18"/>
                  <w:szCs w:val="18"/>
                  <w:lang w:val="en-US"/>
                </w:rPr>
                <w:t>Lianakis</w:t>
              </w:r>
              <w:r w:rsidRPr="00714082">
                <w:rPr>
                  <w:rFonts w:asciiTheme="minorHAnsi" w:eastAsia="Arial Unicode MS" w:hAnsiTheme="minorHAnsi" w:cstheme="minorHAnsi"/>
                  <w:bCs/>
                  <w:iCs/>
                  <w:sz w:val="18"/>
                  <w:szCs w:val="18"/>
                </w:rPr>
                <w:t>.</w:t>
              </w:r>
              <w:r w:rsidRPr="00714082">
                <w:rPr>
                  <w:rFonts w:asciiTheme="minorHAnsi" w:eastAsia="Arial Unicode MS" w:hAnsiTheme="minorHAnsi" w:cstheme="minorHAnsi"/>
                  <w:bCs/>
                  <w:iCs/>
                  <w:sz w:val="18"/>
                  <w:szCs w:val="18"/>
                  <w:lang w:val="en-US"/>
                </w:rPr>
                <w:t>tc</w:t>
              </w:r>
              <w:r w:rsidRPr="00714082">
                <w:rPr>
                  <w:rFonts w:asciiTheme="minorHAnsi" w:eastAsia="Arial Unicode MS" w:hAnsiTheme="minorHAnsi" w:cstheme="minorHAnsi"/>
                  <w:bCs/>
                  <w:iCs/>
                  <w:sz w:val="18"/>
                  <w:szCs w:val="18"/>
                </w:rPr>
                <w:t>. C-315/01, Επιτροπή κατά Ηνωμένου Βασιλείου C-247/02</w:t>
              </w:r>
              <w:r w:rsidRPr="00714082">
                <w:rPr>
                  <w:rFonts w:asciiTheme="minorHAnsi" w:eastAsia="Arial Unicode MS" w:hAnsiTheme="minorHAnsi" w:cstheme="minorHAnsi"/>
                  <w:bCs/>
                  <w:iCs/>
                  <w:sz w:val="18"/>
                  <w:szCs w:val="18"/>
                  <w:lang w:val="en-US"/>
                </w:rPr>
                <w:t>Sintesi</w:t>
              </w:r>
              <w:r w:rsidRPr="00714082">
                <w:rPr>
                  <w:rFonts w:asciiTheme="minorHAnsi" w:eastAsia="Arial Unicode MS" w:hAnsiTheme="minorHAnsi" w:cstheme="minorHAnsi"/>
                  <w:bCs/>
                  <w:iCs/>
                  <w:sz w:val="18"/>
                  <w:szCs w:val="18"/>
                </w:rPr>
                <w:t>, ΣτΕ 2573/2009</w:t>
              </w:r>
            </w:ins>
          </w:p>
        </w:tc>
      </w:tr>
      <w:tr w:rsidR="00F76245" w:rsidRPr="00714082" w14:paraId="783E649A" w14:textId="77777777" w:rsidTr="008503AC">
        <w:trPr>
          <w:trHeight w:val="436"/>
        </w:trPr>
        <w:tc>
          <w:tcPr>
            <w:tcW w:w="817" w:type="dxa"/>
            <w:tcBorders>
              <w:bottom w:val="single" w:sz="4" w:space="0" w:color="auto"/>
            </w:tcBorders>
            <w:shd w:val="clear" w:color="auto" w:fill="auto"/>
            <w:vAlign w:val="center"/>
          </w:tcPr>
          <w:p w14:paraId="244DBA7C" w14:textId="77777777" w:rsidR="00F76245" w:rsidRPr="00714082" w:rsidRDefault="00F76245" w:rsidP="00F76245">
            <w:pPr>
              <w:numPr>
                <w:ilvl w:val="0"/>
                <w:numId w:val="19"/>
              </w:numPr>
              <w:spacing w:before="60" w:after="60" w:line="240" w:lineRule="exact"/>
              <w:jc w:val="center"/>
              <w:rPr>
                <w:rFonts w:asciiTheme="minorHAnsi" w:hAnsiTheme="minorHAnsi" w:cstheme="minorHAnsi"/>
                <w:sz w:val="18"/>
                <w:szCs w:val="18"/>
              </w:rPr>
            </w:pPr>
          </w:p>
        </w:tc>
        <w:tc>
          <w:tcPr>
            <w:tcW w:w="7502" w:type="dxa"/>
            <w:tcBorders>
              <w:bottom w:val="single" w:sz="4" w:space="0" w:color="auto"/>
            </w:tcBorders>
            <w:shd w:val="clear" w:color="auto" w:fill="auto"/>
            <w:vAlign w:val="center"/>
          </w:tcPr>
          <w:p w14:paraId="54F7EC81" w14:textId="77777777" w:rsidR="00F76245" w:rsidRPr="00714082" w:rsidRDefault="00F76245" w:rsidP="00BB0279">
            <w:pPr>
              <w:spacing w:before="60" w:after="60" w:line="240" w:lineRule="exact"/>
              <w:jc w:val="both"/>
              <w:rPr>
                <w:rFonts w:asciiTheme="minorHAnsi" w:hAnsiTheme="minorHAnsi" w:cstheme="minorHAnsi"/>
                <w:sz w:val="18"/>
                <w:szCs w:val="18"/>
              </w:rPr>
            </w:pPr>
            <w:r w:rsidRPr="00714082">
              <w:rPr>
                <w:rFonts w:asciiTheme="minorHAnsi" w:eastAsia="Arial Unicode MS" w:hAnsiTheme="minorHAnsi" w:cstheme="minorHAnsi"/>
                <w:bCs/>
                <w:iCs/>
                <w:sz w:val="18"/>
                <w:szCs w:val="18"/>
              </w:rPr>
              <w:t>Προσδιορίζεται ο ακριβής τρόπος βαθμολόγησης και κατάταξης των προσφορών;</w:t>
            </w:r>
          </w:p>
        </w:tc>
        <w:tc>
          <w:tcPr>
            <w:tcW w:w="709" w:type="dxa"/>
            <w:tcBorders>
              <w:bottom w:val="single" w:sz="4" w:space="0" w:color="auto"/>
            </w:tcBorders>
            <w:shd w:val="clear" w:color="auto" w:fill="auto"/>
            <w:vAlign w:val="center"/>
          </w:tcPr>
          <w:p w14:paraId="4638F950"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708" w:type="dxa"/>
            <w:tcBorders>
              <w:bottom w:val="single" w:sz="4" w:space="0" w:color="auto"/>
            </w:tcBorders>
            <w:shd w:val="clear" w:color="auto" w:fill="auto"/>
            <w:vAlign w:val="center"/>
          </w:tcPr>
          <w:p w14:paraId="12C153D9"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993" w:type="dxa"/>
            <w:tcBorders>
              <w:bottom w:val="single" w:sz="4" w:space="0" w:color="auto"/>
            </w:tcBorders>
            <w:shd w:val="clear" w:color="auto" w:fill="auto"/>
            <w:vAlign w:val="center"/>
          </w:tcPr>
          <w:p w14:paraId="1DBA60E2"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4472" w:type="dxa"/>
            <w:tcBorders>
              <w:bottom w:val="single" w:sz="4" w:space="0" w:color="auto"/>
            </w:tcBorders>
            <w:shd w:val="clear" w:color="auto" w:fill="auto"/>
            <w:vAlign w:val="center"/>
          </w:tcPr>
          <w:p w14:paraId="61BEE604" w14:textId="1E3452C1" w:rsidR="00F76245" w:rsidRPr="00714082" w:rsidRDefault="00F76245" w:rsidP="008A32C9">
            <w:pPr>
              <w:spacing w:before="40" w:after="40"/>
              <w:jc w:val="center"/>
              <w:rPr>
                <w:ins w:id="158" w:author="ΑΠΑΤΣΙΔΗΣ ΧΡΗΣΤΟΣ" w:date="2021-11-05T10:50:00Z"/>
                <w:rFonts w:asciiTheme="minorHAnsi" w:eastAsia="Arial Unicode MS" w:hAnsiTheme="minorHAnsi" w:cstheme="minorHAnsi"/>
                <w:bCs/>
                <w:iCs/>
                <w:sz w:val="18"/>
                <w:szCs w:val="18"/>
              </w:rPr>
            </w:pPr>
            <w:ins w:id="159" w:author="ΑΠΑΤΣΙΔΗΣ ΧΡΗΣΤΟΣ" w:date="2021-11-05T10:50:00Z">
              <w:r w:rsidRPr="00714082">
                <w:rPr>
                  <w:rFonts w:asciiTheme="minorHAnsi" w:eastAsia="Arial Unicode MS" w:hAnsiTheme="minorHAnsi" w:cstheme="minorHAnsi"/>
                  <w:bCs/>
                  <w:iCs/>
                  <w:sz w:val="18"/>
                  <w:szCs w:val="18"/>
                </w:rPr>
                <w:t>Αρ. 86 Ν. 4412/2016 παρ. 10, 11, 13, 14</w:t>
              </w:r>
            </w:ins>
          </w:p>
          <w:p w14:paraId="122388A9" w14:textId="248D1ADA" w:rsidR="00F76245" w:rsidRPr="00714082" w:rsidRDefault="00571F3C" w:rsidP="008A32C9">
            <w:pPr>
              <w:spacing w:before="60" w:after="60" w:line="240" w:lineRule="exact"/>
              <w:jc w:val="center"/>
              <w:rPr>
                <w:rFonts w:asciiTheme="minorHAnsi" w:hAnsiTheme="minorHAnsi" w:cstheme="minorHAnsi"/>
              </w:rPr>
            </w:pPr>
            <w:ins w:id="160" w:author="ΑΠΑΤΣΙΔΗΣ ΧΡΗΣΤΟΣ" w:date="2021-11-22T15:16:00Z">
              <w:r>
                <w:rPr>
                  <w:rFonts w:asciiTheme="minorHAnsi" w:eastAsia="Arial Unicode MS" w:hAnsiTheme="minorHAnsi" w:cstheme="minorHAnsi"/>
                  <w:bCs/>
                  <w:iCs/>
                  <w:sz w:val="18"/>
                  <w:szCs w:val="18"/>
                </w:rPr>
                <w:t>Ε</w:t>
              </w:r>
            </w:ins>
            <w:ins w:id="161" w:author="ΑΠΑΤΣΙΔΗΣ ΧΡΗΣΤΟΣ" w:date="2021-11-05T10:50:00Z">
              <w:r w:rsidR="00F76245" w:rsidRPr="00714082">
                <w:rPr>
                  <w:rFonts w:asciiTheme="minorHAnsi" w:eastAsia="Arial Unicode MS" w:hAnsiTheme="minorHAnsi" w:cstheme="minorHAnsi"/>
                  <w:bCs/>
                  <w:iCs/>
                  <w:sz w:val="18"/>
                  <w:szCs w:val="18"/>
                </w:rPr>
                <w:t>λεγκτικό Συνέδριο, ΣΤ΄ Κλιμάκιο, Πρακτικό 113/2001</w:t>
              </w:r>
            </w:ins>
          </w:p>
        </w:tc>
      </w:tr>
      <w:tr w:rsidR="00F76245" w:rsidRPr="00714082" w14:paraId="66669204" w14:textId="77777777" w:rsidTr="008503AC">
        <w:trPr>
          <w:trHeight w:val="225"/>
        </w:trPr>
        <w:tc>
          <w:tcPr>
            <w:tcW w:w="15201" w:type="dxa"/>
            <w:gridSpan w:val="6"/>
            <w:shd w:val="clear" w:color="auto" w:fill="D9D9D9"/>
            <w:vAlign w:val="center"/>
          </w:tcPr>
          <w:p w14:paraId="0CA66468" w14:textId="77777777" w:rsidR="00F76245" w:rsidRPr="00714082" w:rsidRDefault="00F76245" w:rsidP="008A32C9">
            <w:pPr>
              <w:keepNext/>
              <w:spacing w:before="60" w:after="60" w:line="240" w:lineRule="exact"/>
              <w:ind w:left="720"/>
              <w:jc w:val="center"/>
              <w:rPr>
                <w:rFonts w:asciiTheme="minorHAnsi" w:hAnsiTheme="minorHAnsi" w:cstheme="minorHAnsi"/>
                <w:sz w:val="18"/>
                <w:szCs w:val="18"/>
              </w:rPr>
            </w:pPr>
            <w:r w:rsidRPr="00714082">
              <w:rPr>
                <w:rFonts w:asciiTheme="minorHAnsi" w:hAnsiTheme="minorHAnsi" w:cstheme="minorHAnsi"/>
                <w:b/>
                <w:bCs/>
                <w:sz w:val="18"/>
                <w:szCs w:val="18"/>
              </w:rPr>
              <w:t>Δ. ΛΟΙΠΑ ΣΤΟΙΧΕΙΑ</w:t>
            </w:r>
          </w:p>
        </w:tc>
      </w:tr>
      <w:tr w:rsidR="00F76245" w:rsidRPr="00714082" w14:paraId="294BBFC3" w14:textId="77777777" w:rsidTr="008503AC">
        <w:trPr>
          <w:trHeight w:val="421"/>
        </w:trPr>
        <w:tc>
          <w:tcPr>
            <w:tcW w:w="817" w:type="dxa"/>
            <w:shd w:val="clear" w:color="auto" w:fill="auto"/>
            <w:vAlign w:val="center"/>
          </w:tcPr>
          <w:p w14:paraId="07FC920D" w14:textId="77777777" w:rsidR="00F76245" w:rsidRPr="00714082" w:rsidRDefault="00F76245" w:rsidP="00F76245">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7F7BB417" w14:textId="77777777" w:rsidR="00F76245" w:rsidRPr="00714082" w:rsidRDefault="00F76245" w:rsidP="00BB0279">
            <w:pPr>
              <w:spacing w:before="60" w:after="60" w:line="240" w:lineRule="exact"/>
              <w:jc w:val="both"/>
              <w:rPr>
                <w:rFonts w:asciiTheme="minorHAnsi" w:hAnsiTheme="minorHAnsi" w:cstheme="minorHAnsi"/>
                <w:sz w:val="18"/>
                <w:szCs w:val="18"/>
              </w:rPr>
            </w:pPr>
            <w:r w:rsidRPr="00714082">
              <w:rPr>
                <w:rFonts w:asciiTheme="minorHAnsi" w:hAnsiTheme="minorHAnsi" w:cstheme="minorHAnsi"/>
                <w:sz w:val="18"/>
                <w:szCs w:val="18"/>
              </w:rPr>
              <w:t>Προβλέπεται παροχή εγγυήσεων σύμφωνα με τις προϋποθέσεις του νομικού πλαισίου της;</w:t>
            </w:r>
          </w:p>
        </w:tc>
        <w:tc>
          <w:tcPr>
            <w:tcW w:w="709" w:type="dxa"/>
            <w:shd w:val="clear" w:color="auto" w:fill="auto"/>
            <w:vAlign w:val="center"/>
          </w:tcPr>
          <w:p w14:paraId="47B8DF79"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708" w:type="dxa"/>
            <w:shd w:val="clear" w:color="auto" w:fill="auto"/>
            <w:vAlign w:val="center"/>
          </w:tcPr>
          <w:p w14:paraId="1A620E62"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993" w:type="dxa"/>
            <w:shd w:val="clear" w:color="auto" w:fill="auto"/>
            <w:vAlign w:val="center"/>
          </w:tcPr>
          <w:p w14:paraId="3ECE8EE2"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4472" w:type="dxa"/>
            <w:shd w:val="clear" w:color="auto" w:fill="auto"/>
            <w:vAlign w:val="center"/>
          </w:tcPr>
          <w:p w14:paraId="031CC07D" w14:textId="0DA90337" w:rsidR="00F76245" w:rsidRPr="00714082" w:rsidRDefault="00F76245" w:rsidP="008A32C9">
            <w:pPr>
              <w:spacing w:before="40" w:after="40"/>
              <w:jc w:val="center"/>
              <w:rPr>
                <w:ins w:id="162" w:author="ΑΠΑΤΣΙΔΗΣ ΧΡΗΣΤΟΣ" w:date="2021-11-05T10:51:00Z"/>
                <w:rFonts w:asciiTheme="minorHAnsi" w:eastAsia="Arial Unicode MS" w:hAnsiTheme="minorHAnsi" w:cstheme="minorHAnsi"/>
                <w:bCs/>
                <w:iCs/>
                <w:sz w:val="18"/>
                <w:szCs w:val="18"/>
              </w:rPr>
            </w:pPr>
            <w:ins w:id="163" w:author="ΑΠΑΤΣΙΔΗΣ ΧΡΗΣΤΟΣ" w:date="2021-11-05T10:51:00Z">
              <w:r w:rsidRPr="00714082">
                <w:rPr>
                  <w:rFonts w:asciiTheme="minorHAnsi" w:eastAsia="Arial Unicode MS" w:hAnsiTheme="minorHAnsi" w:cstheme="minorHAnsi"/>
                  <w:bCs/>
                  <w:iCs/>
                  <w:sz w:val="18"/>
                  <w:szCs w:val="18"/>
                </w:rPr>
                <w:t>Αρ. 72 Ν. 4412/2016</w:t>
              </w:r>
            </w:ins>
          </w:p>
          <w:p w14:paraId="154C404E" w14:textId="722A7365" w:rsidR="00F76245" w:rsidRPr="0031762D" w:rsidRDefault="00F76245" w:rsidP="008A32C9">
            <w:pPr>
              <w:spacing w:before="60" w:after="60" w:line="240" w:lineRule="exact"/>
              <w:jc w:val="center"/>
              <w:rPr>
                <w:rFonts w:asciiTheme="minorHAnsi" w:hAnsiTheme="minorHAnsi" w:cstheme="minorHAnsi"/>
                <w:strike/>
                <w:sz w:val="18"/>
                <w:szCs w:val="18"/>
              </w:rPr>
            </w:pPr>
          </w:p>
        </w:tc>
      </w:tr>
      <w:tr w:rsidR="00F76245" w:rsidRPr="00714082" w14:paraId="2A88C1CA" w14:textId="77777777" w:rsidTr="008503AC">
        <w:trPr>
          <w:trHeight w:val="609"/>
        </w:trPr>
        <w:tc>
          <w:tcPr>
            <w:tcW w:w="817" w:type="dxa"/>
            <w:shd w:val="clear" w:color="auto" w:fill="auto"/>
            <w:vAlign w:val="center"/>
          </w:tcPr>
          <w:p w14:paraId="5A0863FF" w14:textId="77777777" w:rsidR="00F76245" w:rsidRPr="00714082" w:rsidRDefault="00F76245" w:rsidP="00F76245">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0EF10468" w14:textId="4165C0FE" w:rsidR="00F76245" w:rsidRPr="00714082" w:rsidRDefault="00F76245" w:rsidP="00BB0279">
            <w:pPr>
              <w:spacing w:before="60" w:after="60" w:line="240" w:lineRule="exact"/>
              <w:jc w:val="both"/>
              <w:rPr>
                <w:rFonts w:asciiTheme="minorHAnsi" w:hAnsiTheme="minorHAnsi" w:cstheme="minorHAnsi"/>
                <w:sz w:val="18"/>
                <w:szCs w:val="18"/>
              </w:rPr>
            </w:pPr>
            <w:r w:rsidRPr="00714082">
              <w:rPr>
                <w:rFonts w:asciiTheme="minorHAnsi" w:hAnsiTheme="minorHAnsi" w:cstheme="minorHAnsi"/>
                <w:sz w:val="18"/>
                <w:szCs w:val="18"/>
              </w:rPr>
              <w:t xml:space="preserve">Η περιγραφόμενη διαδικασία </w:t>
            </w:r>
            <w:r w:rsidRPr="00571F3C">
              <w:rPr>
                <w:rFonts w:asciiTheme="minorHAnsi" w:hAnsiTheme="minorHAnsi" w:cstheme="minorHAnsi"/>
                <w:sz w:val="18"/>
                <w:szCs w:val="18"/>
              </w:rPr>
              <w:t xml:space="preserve">υποβολής </w:t>
            </w:r>
            <w:del w:id="164" w:author="ΑΠΑΤΣΙΔΗΣ ΧΡΗΣΤΟΣ" w:date="2021-11-22T15:16:00Z">
              <w:r w:rsidRPr="00571F3C" w:rsidDel="00571F3C">
                <w:rPr>
                  <w:rFonts w:asciiTheme="minorHAnsi" w:hAnsiTheme="minorHAnsi" w:cstheme="minorHAnsi"/>
                  <w:strike/>
                  <w:sz w:val="18"/>
                  <w:szCs w:val="18"/>
                </w:rPr>
                <w:delText>ενστάσεων</w:delText>
              </w:r>
              <w:r w:rsidRPr="00571F3C" w:rsidDel="00571F3C">
                <w:rPr>
                  <w:rFonts w:asciiTheme="minorHAnsi" w:hAnsiTheme="minorHAnsi" w:cstheme="minorHAnsi"/>
                  <w:sz w:val="18"/>
                  <w:szCs w:val="18"/>
                </w:rPr>
                <w:delText xml:space="preserve"> </w:delText>
              </w:r>
            </w:del>
            <w:ins w:id="165" w:author="testware" w:date="2021-11-20T12:53:00Z">
              <w:r w:rsidR="0031762D" w:rsidRPr="00571F3C">
                <w:rPr>
                  <w:rFonts w:asciiTheme="minorHAnsi" w:hAnsiTheme="minorHAnsi" w:cstheme="minorHAnsi"/>
                  <w:sz w:val="18"/>
                  <w:szCs w:val="18"/>
                </w:rPr>
                <w:t xml:space="preserve">προσφυγών </w:t>
              </w:r>
            </w:ins>
            <w:r w:rsidRPr="00714082">
              <w:rPr>
                <w:rFonts w:asciiTheme="minorHAnsi" w:hAnsiTheme="minorHAnsi" w:cstheme="minorHAnsi"/>
                <w:sz w:val="18"/>
                <w:szCs w:val="18"/>
              </w:rPr>
              <w:t>αποτυπώνει τις απαιτήσεις του νομικού πλαισίου του διαγωνισμού;</w:t>
            </w:r>
          </w:p>
        </w:tc>
        <w:tc>
          <w:tcPr>
            <w:tcW w:w="709" w:type="dxa"/>
            <w:shd w:val="clear" w:color="auto" w:fill="auto"/>
            <w:vAlign w:val="center"/>
          </w:tcPr>
          <w:p w14:paraId="4F42CA4B"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708" w:type="dxa"/>
            <w:shd w:val="clear" w:color="auto" w:fill="auto"/>
            <w:vAlign w:val="center"/>
          </w:tcPr>
          <w:p w14:paraId="50578825"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993" w:type="dxa"/>
            <w:shd w:val="clear" w:color="auto" w:fill="auto"/>
            <w:vAlign w:val="center"/>
          </w:tcPr>
          <w:p w14:paraId="490ED8AB"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4472" w:type="dxa"/>
            <w:shd w:val="clear" w:color="auto" w:fill="auto"/>
            <w:vAlign w:val="center"/>
          </w:tcPr>
          <w:p w14:paraId="0874CC58" w14:textId="319BC0F9" w:rsidR="00F76245" w:rsidRPr="00714082" w:rsidRDefault="00F76245" w:rsidP="008A32C9">
            <w:pPr>
              <w:shd w:val="clear" w:color="auto" w:fill="FFFFFF"/>
              <w:spacing w:before="40" w:after="40"/>
              <w:jc w:val="center"/>
              <w:rPr>
                <w:ins w:id="166" w:author="ΑΠΑΤΣΙΔΗΣ ΧΡΗΣΤΟΣ" w:date="2021-11-05T10:51:00Z"/>
                <w:rFonts w:asciiTheme="minorHAnsi" w:eastAsia="Arial Unicode MS" w:hAnsiTheme="minorHAnsi" w:cstheme="minorHAnsi"/>
                <w:bCs/>
                <w:iCs/>
                <w:sz w:val="18"/>
                <w:szCs w:val="18"/>
              </w:rPr>
            </w:pPr>
            <w:ins w:id="167" w:author="ΑΠΑΤΣΙΔΗΣ ΧΡΗΣΤΟΣ" w:date="2021-11-05T10:51:00Z">
              <w:r w:rsidRPr="00714082">
                <w:rPr>
                  <w:rFonts w:asciiTheme="minorHAnsi" w:eastAsia="Arial Unicode MS" w:hAnsiTheme="minorHAnsi" w:cstheme="minorHAnsi"/>
                  <w:bCs/>
                  <w:iCs/>
                  <w:sz w:val="18"/>
                  <w:szCs w:val="18"/>
                </w:rPr>
                <w:t>Αρ. 345 επ. Ν. 4412/2016 και ειδικότερα άρ. 364 αυτού</w:t>
              </w:r>
            </w:ins>
          </w:p>
          <w:p w14:paraId="03D00C55" w14:textId="77777777" w:rsidR="00F76245" w:rsidRPr="00714082" w:rsidRDefault="00F76245" w:rsidP="008A32C9">
            <w:pPr>
              <w:shd w:val="clear" w:color="auto" w:fill="FFFFFF"/>
              <w:spacing w:before="40" w:after="40"/>
              <w:jc w:val="center"/>
              <w:rPr>
                <w:ins w:id="168" w:author="ΑΠΑΤΣΙΔΗΣ ΧΡΗΣΤΟΣ" w:date="2021-11-05T10:51:00Z"/>
                <w:rFonts w:asciiTheme="minorHAnsi" w:eastAsia="Arial Unicode MS" w:hAnsiTheme="minorHAnsi" w:cstheme="minorHAnsi"/>
                <w:bCs/>
                <w:iCs/>
                <w:sz w:val="18"/>
                <w:szCs w:val="18"/>
              </w:rPr>
            </w:pPr>
            <w:ins w:id="169" w:author="ΑΠΑΤΣΙΔΗΣ ΧΡΗΣΤΟΣ" w:date="2021-11-05T10:51:00Z">
              <w:r w:rsidRPr="00714082">
                <w:rPr>
                  <w:rFonts w:asciiTheme="minorHAnsi" w:eastAsia="Arial Unicode MS" w:hAnsiTheme="minorHAnsi" w:cstheme="minorHAnsi"/>
                  <w:bCs/>
                  <w:iCs/>
                  <w:sz w:val="18"/>
                  <w:szCs w:val="18"/>
                </w:rPr>
                <w:t xml:space="preserve">Αποφάσεις ΔΕΕ: C-327/2000, </w:t>
              </w:r>
              <w:r w:rsidRPr="00714082">
                <w:rPr>
                  <w:rFonts w:asciiTheme="minorHAnsi" w:eastAsia="Arial Unicode MS" w:hAnsiTheme="minorHAnsi" w:cstheme="minorHAnsi"/>
                  <w:bCs/>
                  <w:iCs/>
                  <w:sz w:val="18"/>
                  <w:szCs w:val="18"/>
                  <w:lang w:val="en-US"/>
                </w:rPr>
                <w:t>Santex</w:t>
              </w:r>
              <w:r w:rsidRPr="00714082">
                <w:rPr>
                  <w:rFonts w:asciiTheme="minorHAnsi" w:eastAsia="Arial Unicode MS" w:hAnsiTheme="minorHAnsi" w:cstheme="minorHAnsi"/>
                  <w:bCs/>
                  <w:iCs/>
                  <w:sz w:val="18"/>
                  <w:szCs w:val="18"/>
                </w:rPr>
                <w:t xml:space="preserve">, ΔΕΕ C-424/2001 </w:t>
              </w:r>
              <w:r w:rsidRPr="00714082">
                <w:rPr>
                  <w:rFonts w:asciiTheme="minorHAnsi" w:eastAsia="Arial Unicode MS" w:hAnsiTheme="minorHAnsi" w:cstheme="minorHAnsi"/>
                  <w:bCs/>
                  <w:iCs/>
                  <w:sz w:val="18"/>
                  <w:szCs w:val="18"/>
                  <w:lang w:val="en-US"/>
                </w:rPr>
                <w:t>CS</w:t>
              </w:r>
              <w:r w:rsidRPr="00714082">
                <w:rPr>
                  <w:rFonts w:asciiTheme="minorHAnsi" w:eastAsia="Arial Unicode MS" w:hAnsiTheme="minorHAnsi" w:cstheme="minorHAnsi"/>
                  <w:bCs/>
                  <w:iCs/>
                  <w:sz w:val="18"/>
                  <w:szCs w:val="18"/>
                </w:rPr>
                <w:t xml:space="preserve"> </w:t>
              </w:r>
              <w:r w:rsidRPr="00714082">
                <w:rPr>
                  <w:rFonts w:asciiTheme="minorHAnsi" w:eastAsia="Arial Unicode MS" w:hAnsiTheme="minorHAnsi" w:cstheme="minorHAnsi"/>
                  <w:bCs/>
                  <w:iCs/>
                  <w:sz w:val="18"/>
                  <w:szCs w:val="18"/>
                  <w:lang w:val="en-US"/>
                </w:rPr>
                <w:t>Austria</w:t>
              </w:r>
              <w:r w:rsidRPr="00714082">
                <w:rPr>
                  <w:rFonts w:asciiTheme="minorHAnsi" w:eastAsia="Arial Unicode MS" w:hAnsiTheme="minorHAnsi" w:cstheme="minorHAnsi"/>
                  <w:bCs/>
                  <w:iCs/>
                  <w:sz w:val="18"/>
                  <w:szCs w:val="18"/>
                </w:rPr>
                <w:t xml:space="preserve">, ΔΕΕ C-280/2000, </w:t>
              </w:r>
              <w:r w:rsidRPr="00714082">
                <w:rPr>
                  <w:rFonts w:asciiTheme="minorHAnsi" w:eastAsia="Arial Unicode MS" w:hAnsiTheme="minorHAnsi" w:cstheme="minorHAnsi"/>
                  <w:bCs/>
                  <w:iCs/>
                  <w:sz w:val="18"/>
                  <w:szCs w:val="18"/>
                  <w:lang w:val="en-US"/>
                </w:rPr>
                <w:t>Altmark</w:t>
              </w:r>
              <w:r w:rsidRPr="00714082">
                <w:rPr>
                  <w:rFonts w:asciiTheme="minorHAnsi" w:eastAsia="Arial Unicode MS" w:hAnsiTheme="minorHAnsi" w:cstheme="minorHAnsi"/>
                  <w:bCs/>
                  <w:iCs/>
                  <w:sz w:val="18"/>
                  <w:szCs w:val="18"/>
                </w:rPr>
                <w:t xml:space="preserve"> </w:t>
              </w:r>
              <w:r w:rsidRPr="00714082">
                <w:rPr>
                  <w:rFonts w:asciiTheme="minorHAnsi" w:eastAsia="Arial Unicode MS" w:hAnsiTheme="minorHAnsi" w:cstheme="minorHAnsi"/>
                  <w:bCs/>
                  <w:iCs/>
                  <w:sz w:val="18"/>
                  <w:szCs w:val="18"/>
                  <w:lang w:val="en-US"/>
                </w:rPr>
                <w:t>Trans</w:t>
              </w:r>
              <w:r w:rsidRPr="00714082">
                <w:rPr>
                  <w:rFonts w:asciiTheme="minorHAnsi" w:eastAsia="Arial Unicode MS" w:hAnsiTheme="minorHAnsi" w:cstheme="minorHAnsi"/>
                  <w:bCs/>
                  <w:iCs/>
                  <w:sz w:val="18"/>
                  <w:szCs w:val="18"/>
                </w:rPr>
                <w:t xml:space="preserve"> και </w:t>
              </w:r>
              <w:r w:rsidRPr="00714082">
                <w:rPr>
                  <w:rFonts w:asciiTheme="minorHAnsi" w:eastAsia="Arial Unicode MS" w:hAnsiTheme="minorHAnsi" w:cstheme="minorHAnsi"/>
                  <w:bCs/>
                  <w:iCs/>
                  <w:sz w:val="18"/>
                  <w:szCs w:val="18"/>
                  <w:lang w:val="en-US"/>
                </w:rPr>
                <w:t>Regierungspr</w:t>
              </w:r>
              <w:r w:rsidRPr="00714082">
                <w:rPr>
                  <w:rFonts w:asciiTheme="minorHAnsi" w:eastAsia="Arial Unicode MS" w:hAnsiTheme="minorHAnsi" w:cstheme="minorHAnsi"/>
                  <w:bCs/>
                  <w:iCs/>
                  <w:sz w:val="18"/>
                  <w:szCs w:val="18"/>
                </w:rPr>
                <w:t>ä</w:t>
              </w:r>
              <w:r w:rsidRPr="00714082">
                <w:rPr>
                  <w:rFonts w:asciiTheme="minorHAnsi" w:eastAsia="Arial Unicode MS" w:hAnsiTheme="minorHAnsi" w:cstheme="minorHAnsi"/>
                  <w:bCs/>
                  <w:iCs/>
                  <w:sz w:val="18"/>
                  <w:szCs w:val="18"/>
                  <w:lang w:val="en-US"/>
                </w:rPr>
                <w:t>sidium</w:t>
              </w:r>
              <w:r w:rsidRPr="00714082">
                <w:rPr>
                  <w:rFonts w:asciiTheme="minorHAnsi" w:eastAsia="Arial Unicode MS" w:hAnsiTheme="minorHAnsi" w:cstheme="minorHAnsi"/>
                  <w:bCs/>
                  <w:iCs/>
                  <w:sz w:val="18"/>
                  <w:szCs w:val="18"/>
                </w:rPr>
                <w:t xml:space="preserve"> </w:t>
              </w:r>
              <w:r w:rsidRPr="00714082">
                <w:rPr>
                  <w:rFonts w:asciiTheme="minorHAnsi" w:eastAsia="Arial Unicode MS" w:hAnsiTheme="minorHAnsi" w:cstheme="minorHAnsi"/>
                  <w:bCs/>
                  <w:iCs/>
                  <w:sz w:val="18"/>
                  <w:szCs w:val="18"/>
                  <w:lang w:val="en-US"/>
                </w:rPr>
                <w:t>Magdeburg</w:t>
              </w:r>
            </w:ins>
          </w:p>
          <w:p w14:paraId="599B012B" w14:textId="5F75BA5A" w:rsidR="00F76245" w:rsidRPr="00714082" w:rsidRDefault="00F76245" w:rsidP="008A32C9">
            <w:pPr>
              <w:spacing w:before="60" w:after="60" w:line="240" w:lineRule="exact"/>
              <w:jc w:val="center"/>
              <w:rPr>
                <w:rFonts w:asciiTheme="minorHAnsi" w:hAnsiTheme="minorHAnsi" w:cstheme="minorHAnsi"/>
                <w:sz w:val="18"/>
                <w:szCs w:val="18"/>
              </w:rPr>
            </w:pPr>
            <w:ins w:id="170" w:author="ΑΠΑΤΣΙΔΗΣ ΧΡΗΣΤΟΣ" w:date="2021-11-05T10:51:00Z">
              <w:r w:rsidRPr="00714082">
                <w:rPr>
                  <w:rFonts w:asciiTheme="minorHAnsi" w:eastAsia="Arial Unicode MS" w:hAnsiTheme="minorHAnsi" w:cstheme="minorHAnsi"/>
                  <w:bCs/>
                  <w:iCs/>
                  <w:sz w:val="18"/>
                  <w:szCs w:val="18"/>
                </w:rPr>
                <w:t>Απόφαση ΣτΕ 2973/2011, Γνωμ ΝΣΚ 121/1999</w:t>
              </w:r>
            </w:ins>
          </w:p>
        </w:tc>
      </w:tr>
      <w:tr w:rsidR="00F76245" w:rsidRPr="00714082" w14:paraId="3ED4B918" w14:textId="77777777" w:rsidTr="008503AC">
        <w:trPr>
          <w:trHeight w:val="414"/>
        </w:trPr>
        <w:tc>
          <w:tcPr>
            <w:tcW w:w="817" w:type="dxa"/>
            <w:shd w:val="clear" w:color="auto" w:fill="auto"/>
            <w:vAlign w:val="center"/>
          </w:tcPr>
          <w:p w14:paraId="5B7F1CD3" w14:textId="77777777" w:rsidR="00F76245" w:rsidRPr="00714082" w:rsidRDefault="00F76245" w:rsidP="00F76245">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3681BE91" w14:textId="77777777" w:rsidR="00F76245" w:rsidRPr="00714082" w:rsidRDefault="00F76245" w:rsidP="00BB0279">
            <w:pPr>
              <w:spacing w:before="60" w:after="60" w:line="240" w:lineRule="exact"/>
              <w:jc w:val="both"/>
              <w:rPr>
                <w:rFonts w:asciiTheme="minorHAnsi" w:hAnsiTheme="minorHAnsi" w:cstheme="minorHAnsi"/>
                <w:sz w:val="18"/>
                <w:szCs w:val="18"/>
              </w:rPr>
            </w:pPr>
            <w:r w:rsidRPr="00714082">
              <w:rPr>
                <w:rFonts w:asciiTheme="minorHAnsi" w:hAnsiTheme="minorHAnsi" w:cstheme="minorHAnsi"/>
                <w:sz w:val="18"/>
                <w:szCs w:val="18"/>
              </w:rPr>
              <w:t>Προβλέπονται οι λόγοι/περιστάσεις ματαίωσης διαγωνιστικής διαδικασίας;</w:t>
            </w:r>
          </w:p>
        </w:tc>
        <w:tc>
          <w:tcPr>
            <w:tcW w:w="709" w:type="dxa"/>
            <w:shd w:val="clear" w:color="auto" w:fill="auto"/>
            <w:vAlign w:val="center"/>
          </w:tcPr>
          <w:p w14:paraId="2A789A71"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708" w:type="dxa"/>
            <w:shd w:val="clear" w:color="auto" w:fill="auto"/>
            <w:vAlign w:val="center"/>
          </w:tcPr>
          <w:p w14:paraId="6FC9ABC0"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993" w:type="dxa"/>
            <w:shd w:val="clear" w:color="auto" w:fill="auto"/>
            <w:vAlign w:val="center"/>
          </w:tcPr>
          <w:p w14:paraId="26CEE8A0"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4472" w:type="dxa"/>
            <w:shd w:val="clear" w:color="auto" w:fill="auto"/>
            <w:vAlign w:val="center"/>
          </w:tcPr>
          <w:p w14:paraId="427AF7CD" w14:textId="1A69E765" w:rsidR="00F76245" w:rsidRPr="00714082" w:rsidRDefault="00F76245" w:rsidP="008A32C9">
            <w:pPr>
              <w:spacing w:before="40" w:after="40"/>
              <w:jc w:val="center"/>
              <w:rPr>
                <w:ins w:id="171" w:author="ΑΠΑΤΣΙΔΗΣ ΧΡΗΣΤΟΣ" w:date="2021-11-05T10:51:00Z"/>
                <w:rFonts w:asciiTheme="minorHAnsi" w:eastAsia="Arial Unicode MS" w:hAnsiTheme="minorHAnsi" w:cstheme="minorHAnsi"/>
                <w:bCs/>
                <w:iCs/>
                <w:sz w:val="18"/>
                <w:szCs w:val="18"/>
              </w:rPr>
            </w:pPr>
            <w:ins w:id="172" w:author="ΑΠΑΤΣΙΔΗΣ ΧΡΗΣΤΟΣ" w:date="2021-11-05T10:51:00Z">
              <w:r w:rsidRPr="00714082">
                <w:rPr>
                  <w:rFonts w:asciiTheme="minorHAnsi" w:eastAsia="Arial Unicode MS" w:hAnsiTheme="minorHAnsi" w:cstheme="minorHAnsi"/>
                  <w:bCs/>
                  <w:iCs/>
                  <w:sz w:val="18"/>
                  <w:szCs w:val="18"/>
                </w:rPr>
                <w:t>Αρ. 106 Ν. 4412/2016</w:t>
              </w:r>
            </w:ins>
          </w:p>
          <w:p w14:paraId="35C4C4A2" w14:textId="77777777" w:rsidR="00F76245" w:rsidRPr="00714082" w:rsidRDefault="00F76245" w:rsidP="008A32C9">
            <w:pPr>
              <w:spacing w:before="40" w:after="40"/>
              <w:jc w:val="center"/>
              <w:rPr>
                <w:ins w:id="173" w:author="ΑΠΑΤΣΙΔΗΣ ΧΡΗΣΤΟΣ" w:date="2021-11-05T10:51:00Z"/>
                <w:rFonts w:asciiTheme="minorHAnsi" w:eastAsia="Arial Unicode MS" w:hAnsiTheme="minorHAnsi" w:cstheme="minorHAnsi"/>
                <w:bCs/>
                <w:iCs/>
                <w:sz w:val="18"/>
                <w:szCs w:val="18"/>
              </w:rPr>
            </w:pPr>
            <w:ins w:id="174" w:author="ΑΠΑΤΣΙΔΗΣ ΧΡΗΣΤΟΣ" w:date="2021-11-05T10:51:00Z">
              <w:r w:rsidRPr="00714082">
                <w:rPr>
                  <w:rFonts w:asciiTheme="minorHAnsi" w:eastAsia="Arial Unicode MS" w:hAnsiTheme="minorHAnsi" w:cstheme="minorHAnsi"/>
                  <w:bCs/>
                  <w:sz w:val="18"/>
                  <w:szCs w:val="18"/>
                </w:rPr>
                <w:t xml:space="preserve">Αποφάσεις ΔΕΕ: C-27/1998Metalmeccanica, </w:t>
              </w:r>
              <w:r w:rsidRPr="00714082">
                <w:rPr>
                  <w:rFonts w:asciiTheme="minorHAnsi" w:eastAsia="Arial Unicode MS" w:hAnsiTheme="minorHAnsi" w:cstheme="minorHAnsi"/>
                  <w:bCs/>
                  <w:iCs/>
                  <w:sz w:val="18"/>
                  <w:szCs w:val="18"/>
                </w:rPr>
                <w:t>C-92/2000, C-15/2004Koppensteiner, ΣτΕ Τμήμα Δ΄ 219/2002</w:t>
              </w:r>
            </w:ins>
          </w:p>
          <w:p w14:paraId="6ABF0FF9" w14:textId="58B83E10" w:rsidR="00F76245" w:rsidRPr="00714082" w:rsidRDefault="00F76245" w:rsidP="008A32C9">
            <w:pPr>
              <w:spacing w:before="60" w:after="60" w:line="240" w:lineRule="exact"/>
              <w:jc w:val="center"/>
              <w:rPr>
                <w:rFonts w:asciiTheme="minorHAnsi" w:hAnsiTheme="minorHAnsi" w:cstheme="minorHAnsi"/>
                <w:sz w:val="18"/>
                <w:szCs w:val="18"/>
              </w:rPr>
            </w:pPr>
            <w:ins w:id="175" w:author="ΑΠΑΤΣΙΔΗΣ ΧΡΗΣΤΟΣ" w:date="2021-11-05T10:51:00Z">
              <w:r w:rsidRPr="00714082">
                <w:rPr>
                  <w:rFonts w:asciiTheme="minorHAnsi" w:hAnsiTheme="minorHAnsi" w:cstheme="minorHAnsi"/>
                  <w:sz w:val="18"/>
                  <w:szCs w:val="18"/>
                </w:rPr>
                <w:t>ΝΣΚ 46/2011ατομική γνωμοδότηση, ΣτΕ203/2011Ασφ</w:t>
              </w:r>
            </w:ins>
          </w:p>
        </w:tc>
      </w:tr>
      <w:tr w:rsidR="00F76245" w:rsidRPr="00714082" w14:paraId="2C27685E" w14:textId="77777777" w:rsidTr="008503AC">
        <w:trPr>
          <w:trHeight w:val="225"/>
        </w:trPr>
        <w:tc>
          <w:tcPr>
            <w:tcW w:w="817" w:type="dxa"/>
            <w:shd w:val="clear" w:color="auto" w:fill="auto"/>
            <w:vAlign w:val="center"/>
          </w:tcPr>
          <w:p w14:paraId="01CDAE4E" w14:textId="77777777" w:rsidR="00F76245" w:rsidRPr="00571F3C" w:rsidRDefault="00F76245" w:rsidP="00F76245">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4AA49EFB" w14:textId="342BD5B5" w:rsidR="00F76245" w:rsidRPr="00571F3C" w:rsidRDefault="00F76245" w:rsidP="00BB0279">
            <w:pPr>
              <w:spacing w:before="60" w:after="60" w:line="240" w:lineRule="exact"/>
              <w:jc w:val="both"/>
              <w:rPr>
                <w:rFonts w:asciiTheme="minorHAnsi" w:hAnsiTheme="minorHAnsi" w:cstheme="minorHAnsi"/>
                <w:sz w:val="18"/>
                <w:szCs w:val="18"/>
              </w:rPr>
            </w:pPr>
            <w:ins w:id="176" w:author="ΑΠΑΤΣΙΔΗΣ ΧΡΗΣΤΟΣ" w:date="2021-10-28T17:08:00Z">
              <w:r w:rsidRPr="00571F3C">
                <w:rPr>
                  <w:rFonts w:asciiTheme="minorHAnsi" w:hAnsiTheme="minorHAnsi" w:cstheme="minorHAnsi"/>
                  <w:sz w:val="18"/>
                  <w:szCs w:val="18"/>
                </w:rPr>
                <w:t>Στις περιπτώσεις υποβολής  προσφοράς για ένα, περισσότερα ή/και όλα τα τμήματα, έχουν προσδιοριστεί οι όροι ανάθεσης για κάθε διακριτό τμήμα και έχουν τηρηθεί οι λοιποί όροι του κανονιστικού πλαισίου</w:t>
              </w:r>
            </w:ins>
            <w:del w:id="177" w:author="ΑΠΑΤΣΙΔΗΣ ΧΡΗΣΤΟΣ" w:date="2021-10-28T17:08:00Z">
              <w:r w:rsidRPr="00571F3C" w:rsidDel="00A66726">
                <w:rPr>
                  <w:rFonts w:asciiTheme="minorHAnsi" w:hAnsiTheme="minorHAnsi" w:cstheme="minorHAnsi"/>
                  <w:sz w:val="18"/>
                  <w:szCs w:val="18"/>
                </w:rPr>
                <w:delText>Στις περιπτώσεις που δίνεται η δυνατότητα στους υποψήφιους προσφέροντες να υποβάλλουν προσφορά για ένα, περισσότερα ή/και όλα τα τμήματα, έχουν προσδιοριστεί οι όροι ανάθεσης για κάθε διακριτό τμήμα</w:delText>
              </w:r>
            </w:del>
            <w:r w:rsidRPr="00571F3C">
              <w:rPr>
                <w:rFonts w:asciiTheme="minorHAnsi" w:hAnsiTheme="minorHAnsi" w:cstheme="minorHAnsi"/>
                <w:sz w:val="18"/>
                <w:szCs w:val="18"/>
              </w:rPr>
              <w:t>;</w:t>
            </w:r>
          </w:p>
        </w:tc>
        <w:tc>
          <w:tcPr>
            <w:tcW w:w="709" w:type="dxa"/>
            <w:shd w:val="clear" w:color="auto" w:fill="auto"/>
            <w:vAlign w:val="center"/>
          </w:tcPr>
          <w:p w14:paraId="2873E951"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708" w:type="dxa"/>
            <w:shd w:val="clear" w:color="auto" w:fill="auto"/>
            <w:vAlign w:val="center"/>
          </w:tcPr>
          <w:p w14:paraId="01CA82A6"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993" w:type="dxa"/>
            <w:shd w:val="clear" w:color="auto" w:fill="auto"/>
            <w:vAlign w:val="center"/>
          </w:tcPr>
          <w:p w14:paraId="5102D2F3"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4472" w:type="dxa"/>
            <w:shd w:val="clear" w:color="auto" w:fill="auto"/>
            <w:vAlign w:val="center"/>
          </w:tcPr>
          <w:p w14:paraId="7BEC29A9" w14:textId="6B4AF935" w:rsidR="00F76245" w:rsidRPr="00714082" w:rsidRDefault="00F76245" w:rsidP="008A32C9">
            <w:pPr>
              <w:spacing w:before="40" w:after="40"/>
              <w:jc w:val="center"/>
              <w:rPr>
                <w:ins w:id="178" w:author="ΑΠΑΤΣΙΔΗΣ ΧΡΗΣΤΟΣ" w:date="2021-11-05T10:52:00Z"/>
                <w:rFonts w:asciiTheme="minorHAnsi" w:eastAsia="Arial Unicode MS" w:hAnsiTheme="minorHAnsi" w:cstheme="minorHAnsi"/>
                <w:bCs/>
                <w:iCs/>
                <w:sz w:val="18"/>
                <w:szCs w:val="18"/>
              </w:rPr>
            </w:pPr>
            <w:ins w:id="179" w:author="ΑΠΑΤΣΙΔΗΣ ΧΡΗΣΤΟΣ" w:date="2021-11-05T10:52:00Z">
              <w:r w:rsidRPr="00714082">
                <w:rPr>
                  <w:rFonts w:asciiTheme="minorHAnsi" w:eastAsia="Arial Unicode MS" w:hAnsiTheme="minorHAnsi" w:cstheme="minorHAnsi"/>
                  <w:bCs/>
                  <w:iCs/>
                  <w:sz w:val="18"/>
                  <w:szCs w:val="18"/>
                </w:rPr>
                <w:t>Αρ. 59 Ν. 4412/2016</w:t>
              </w:r>
            </w:ins>
          </w:p>
          <w:p w14:paraId="74639A67" w14:textId="77777777" w:rsidR="00F76245" w:rsidRPr="00714082" w:rsidRDefault="00F76245" w:rsidP="008A32C9">
            <w:pPr>
              <w:spacing w:before="60" w:after="60" w:line="240" w:lineRule="exact"/>
              <w:jc w:val="center"/>
              <w:rPr>
                <w:rFonts w:asciiTheme="minorHAnsi" w:hAnsiTheme="minorHAnsi" w:cstheme="minorHAnsi"/>
                <w:sz w:val="18"/>
                <w:szCs w:val="18"/>
              </w:rPr>
            </w:pPr>
          </w:p>
        </w:tc>
      </w:tr>
      <w:tr w:rsidR="00F76245" w:rsidRPr="00571F3C" w14:paraId="21EF9F77" w14:textId="77777777" w:rsidTr="008503AC">
        <w:tblPrEx>
          <w:tblW w:w="15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80" w:author="ΑΠΑΤΣΙΔΗΣ ΧΡΗΣΤΟΣ" w:date="2021-11-05T10:52:00Z">
            <w:tblPrEx>
              <w:tblW w:w="1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25"/>
          <w:trPrChange w:id="181" w:author="ΑΠΑΤΣΙΔΗΣ ΧΡΗΣΤΟΣ" w:date="2021-11-05T10:52:00Z">
            <w:trPr>
              <w:gridAfter w:val="0"/>
              <w:trHeight w:val="225"/>
            </w:trPr>
          </w:trPrChange>
        </w:trPr>
        <w:tc>
          <w:tcPr>
            <w:tcW w:w="817" w:type="dxa"/>
            <w:shd w:val="clear" w:color="auto" w:fill="auto"/>
            <w:vAlign w:val="center"/>
            <w:tcPrChange w:id="182" w:author="ΑΠΑΤΣΙΔΗΣ ΧΡΗΣΤΟΣ" w:date="2021-11-05T10:52:00Z">
              <w:tcPr>
                <w:tcW w:w="828" w:type="dxa"/>
                <w:gridSpan w:val="2"/>
                <w:shd w:val="clear" w:color="auto" w:fill="auto"/>
                <w:vAlign w:val="center"/>
              </w:tcPr>
            </w:tcPrChange>
          </w:tcPr>
          <w:p w14:paraId="7EDB96DE" w14:textId="77777777" w:rsidR="00F76245" w:rsidRPr="00571F3C" w:rsidRDefault="00F76245" w:rsidP="00F76245">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Change w:id="183" w:author="ΑΠΑΤΣΙΔΗΣ ΧΡΗΣΤΟΣ" w:date="2021-11-05T10:52:00Z">
              <w:tcPr>
                <w:tcW w:w="7502" w:type="dxa"/>
                <w:gridSpan w:val="2"/>
                <w:shd w:val="clear" w:color="auto" w:fill="auto"/>
              </w:tcPr>
            </w:tcPrChange>
          </w:tcPr>
          <w:p w14:paraId="4937AFBE" w14:textId="77777777" w:rsidR="00F76245" w:rsidRPr="00571F3C" w:rsidRDefault="00F76245" w:rsidP="00BB0279">
            <w:pPr>
              <w:spacing w:before="60" w:after="60" w:line="240" w:lineRule="exact"/>
              <w:jc w:val="both"/>
              <w:rPr>
                <w:rFonts w:asciiTheme="minorHAnsi" w:hAnsiTheme="minorHAnsi" w:cstheme="minorHAnsi"/>
                <w:sz w:val="18"/>
                <w:szCs w:val="18"/>
              </w:rPr>
            </w:pPr>
            <w:r w:rsidRPr="00571F3C">
              <w:rPr>
                <w:rFonts w:asciiTheme="minorHAnsi" w:eastAsia="Arial Unicode MS" w:hAnsiTheme="minorHAnsi" w:cstheme="minorHAnsi"/>
                <w:bCs/>
                <w:iCs/>
                <w:sz w:val="18"/>
                <w:szCs w:val="18"/>
              </w:rPr>
              <w:t>Ορίζονται προτεινόμενα μέσα/ έγγραφα που αποδεικνύουν το δικαίωμα του προσφέροντα να στηρίζεται στις δυνατότητες άλλων φορέων ανεξάρτητα από τη φύση των δεσμών του με αυτούς;</w:t>
            </w:r>
          </w:p>
        </w:tc>
        <w:tc>
          <w:tcPr>
            <w:tcW w:w="709" w:type="dxa"/>
            <w:shd w:val="clear" w:color="auto" w:fill="auto"/>
            <w:vAlign w:val="center"/>
            <w:tcPrChange w:id="184" w:author="ΑΠΑΤΣΙΔΗΣ ΧΡΗΣΤΟΣ" w:date="2021-11-05T10:52:00Z">
              <w:tcPr>
                <w:tcW w:w="709" w:type="dxa"/>
                <w:gridSpan w:val="2"/>
                <w:shd w:val="clear" w:color="auto" w:fill="auto"/>
              </w:tcPr>
            </w:tcPrChange>
          </w:tcPr>
          <w:p w14:paraId="785DF7D8"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708" w:type="dxa"/>
            <w:shd w:val="clear" w:color="auto" w:fill="auto"/>
            <w:vAlign w:val="center"/>
            <w:tcPrChange w:id="185" w:author="ΑΠΑΤΣΙΔΗΣ ΧΡΗΣΤΟΣ" w:date="2021-11-05T10:52:00Z">
              <w:tcPr>
                <w:tcW w:w="708" w:type="dxa"/>
                <w:gridSpan w:val="2"/>
                <w:shd w:val="clear" w:color="auto" w:fill="auto"/>
              </w:tcPr>
            </w:tcPrChange>
          </w:tcPr>
          <w:p w14:paraId="47FA01EB"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993" w:type="dxa"/>
            <w:shd w:val="clear" w:color="auto" w:fill="auto"/>
            <w:vAlign w:val="center"/>
            <w:tcPrChange w:id="186" w:author="ΑΠΑΤΣΙΔΗΣ ΧΡΗΣΤΟΣ" w:date="2021-11-05T10:52:00Z">
              <w:tcPr>
                <w:tcW w:w="993" w:type="dxa"/>
                <w:gridSpan w:val="2"/>
                <w:shd w:val="clear" w:color="auto" w:fill="auto"/>
              </w:tcPr>
            </w:tcPrChange>
          </w:tcPr>
          <w:p w14:paraId="5D28764D"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4472" w:type="dxa"/>
            <w:shd w:val="clear" w:color="auto" w:fill="auto"/>
            <w:vAlign w:val="center"/>
            <w:tcPrChange w:id="187" w:author="ΑΠΑΤΣΙΔΗΣ ΧΡΗΣΤΟΣ" w:date="2021-11-05T10:52:00Z">
              <w:tcPr>
                <w:tcW w:w="4472" w:type="dxa"/>
                <w:gridSpan w:val="2"/>
                <w:shd w:val="clear" w:color="auto" w:fill="auto"/>
                <w:vAlign w:val="center"/>
              </w:tcPr>
            </w:tcPrChange>
          </w:tcPr>
          <w:p w14:paraId="669D111E" w14:textId="0CE375C0" w:rsidR="00F76245" w:rsidRPr="00714082" w:rsidRDefault="00F76245" w:rsidP="008A32C9">
            <w:pPr>
              <w:spacing w:before="40" w:after="40"/>
              <w:jc w:val="center"/>
              <w:rPr>
                <w:ins w:id="188" w:author="ΑΠΑΤΣΙΔΗΣ ΧΡΗΣΤΟΣ" w:date="2021-11-05T10:52:00Z"/>
                <w:rFonts w:asciiTheme="minorHAnsi" w:eastAsia="Arial Unicode MS" w:hAnsiTheme="minorHAnsi" w:cstheme="minorHAnsi"/>
                <w:bCs/>
                <w:iCs/>
                <w:sz w:val="18"/>
                <w:szCs w:val="18"/>
              </w:rPr>
            </w:pPr>
            <w:ins w:id="189" w:author="ΑΠΑΤΣΙΔΗΣ ΧΡΗΣΤΟΣ" w:date="2021-11-05T10:52:00Z">
              <w:r w:rsidRPr="00714082">
                <w:rPr>
                  <w:rFonts w:asciiTheme="minorHAnsi" w:eastAsia="Arial Unicode MS" w:hAnsiTheme="minorHAnsi" w:cstheme="minorHAnsi"/>
                  <w:bCs/>
                  <w:iCs/>
                  <w:sz w:val="18"/>
                  <w:szCs w:val="18"/>
                </w:rPr>
                <w:t>Αρ.78 Ν. 4412/2016</w:t>
              </w:r>
            </w:ins>
          </w:p>
          <w:p w14:paraId="744F5152" w14:textId="3F395236" w:rsidR="00F76245" w:rsidRPr="00571F3C" w:rsidRDefault="00F76245" w:rsidP="008A32C9">
            <w:pPr>
              <w:spacing w:before="60" w:after="60" w:line="240" w:lineRule="exact"/>
              <w:jc w:val="center"/>
              <w:rPr>
                <w:rFonts w:asciiTheme="minorHAnsi" w:hAnsiTheme="minorHAnsi" w:cstheme="minorHAnsi"/>
                <w:b/>
                <w:lang w:val="en-US"/>
              </w:rPr>
            </w:pPr>
            <w:ins w:id="190" w:author="ΑΠΑΤΣΙΔΗΣ ΧΡΗΣΤΟΣ" w:date="2021-11-05T10:52:00Z">
              <w:r w:rsidRPr="00714082">
                <w:rPr>
                  <w:rFonts w:asciiTheme="minorHAnsi" w:eastAsia="Arial Unicode MS" w:hAnsiTheme="minorHAnsi" w:cstheme="minorHAnsi"/>
                  <w:bCs/>
                  <w:iCs/>
                  <w:sz w:val="18"/>
                  <w:szCs w:val="18"/>
                </w:rPr>
                <w:t>Αποφάσεις</w:t>
              </w:r>
              <w:r w:rsidRPr="00571F3C">
                <w:rPr>
                  <w:rFonts w:asciiTheme="minorHAnsi" w:eastAsia="Arial Unicode MS" w:hAnsiTheme="minorHAnsi" w:cstheme="minorHAnsi"/>
                  <w:bCs/>
                  <w:iCs/>
                  <w:sz w:val="18"/>
                  <w:szCs w:val="18"/>
                  <w:lang w:val="en-US"/>
                </w:rPr>
                <w:t xml:space="preserve"> </w:t>
              </w:r>
              <w:r w:rsidRPr="00714082">
                <w:rPr>
                  <w:rFonts w:asciiTheme="minorHAnsi" w:eastAsia="Arial Unicode MS" w:hAnsiTheme="minorHAnsi" w:cstheme="minorHAnsi"/>
                  <w:bCs/>
                  <w:iCs/>
                  <w:sz w:val="18"/>
                  <w:szCs w:val="18"/>
                </w:rPr>
                <w:t>ΔΕΕ</w:t>
              </w:r>
              <w:r w:rsidRPr="00571F3C">
                <w:rPr>
                  <w:rFonts w:asciiTheme="minorHAnsi" w:eastAsia="Arial Unicode MS" w:hAnsiTheme="minorHAnsi" w:cstheme="minorHAnsi"/>
                  <w:bCs/>
                  <w:iCs/>
                  <w:sz w:val="18"/>
                  <w:szCs w:val="18"/>
                  <w:lang w:val="en-US"/>
                </w:rPr>
                <w:t>:</w:t>
              </w:r>
              <w:r w:rsidRPr="00714082">
                <w:rPr>
                  <w:rFonts w:asciiTheme="minorHAnsi" w:eastAsia="Arial Unicode MS" w:hAnsiTheme="minorHAnsi" w:cstheme="minorHAnsi"/>
                  <w:bCs/>
                  <w:iCs/>
                  <w:sz w:val="18"/>
                  <w:szCs w:val="18"/>
                  <w:lang w:val="en-US"/>
                </w:rPr>
                <w:t>C</w:t>
              </w:r>
              <w:r w:rsidRPr="00571F3C">
                <w:rPr>
                  <w:rFonts w:asciiTheme="minorHAnsi" w:eastAsia="Arial Unicode MS" w:hAnsiTheme="minorHAnsi" w:cstheme="minorHAnsi"/>
                  <w:bCs/>
                  <w:iCs/>
                  <w:sz w:val="18"/>
                  <w:szCs w:val="18"/>
                  <w:lang w:val="en-US"/>
                </w:rPr>
                <w:t>-176/98</w:t>
              </w:r>
              <w:r w:rsidRPr="00714082">
                <w:rPr>
                  <w:rFonts w:asciiTheme="minorHAnsi" w:eastAsia="Arial Unicode MS" w:hAnsiTheme="minorHAnsi" w:cstheme="minorHAnsi"/>
                  <w:bCs/>
                  <w:iCs/>
                  <w:sz w:val="18"/>
                  <w:szCs w:val="18"/>
                  <w:lang w:val="en-GB"/>
                </w:rPr>
                <w:t>Holst</w:t>
              </w:r>
              <w:r w:rsidRPr="00571F3C">
                <w:rPr>
                  <w:rFonts w:asciiTheme="minorHAnsi" w:eastAsia="Arial Unicode MS" w:hAnsiTheme="minorHAnsi" w:cstheme="minorHAnsi"/>
                  <w:bCs/>
                  <w:iCs/>
                  <w:sz w:val="18"/>
                  <w:szCs w:val="18"/>
                  <w:lang w:val="en-US"/>
                </w:rPr>
                <w:t xml:space="preserve"> </w:t>
              </w:r>
              <w:r w:rsidRPr="00714082">
                <w:rPr>
                  <w:rFonts w:asciiTheme="minorHAnsi" w:eastAsia="Arial Unicode MS" w:hAnsiTheme="minorHAnsi" w:cstheme="minorHAnsi"/>
                  <w:bCs/>
                  <w:iCs/>
                  <w:sz w:val="18"/>
                  <w:szCs w:val="18"/>
                  <w:lang w:val="en-GB"/>
                </w:rPr>
                <w:t>Italia</w:t>
              </w:r>
              <w:r w:rsidRPr="00571F3C">
                <w:rPr>
                  <w:rFonts w:asciiTheme="minorHAnsi" w:eastAsia="Arial Unicode MS" w:hAnsiTheme="minorHAnsi" w:cstheme="minorHAnsi"/>
                  <w:bCs/>
                  <w:iCs/>
                  <w:sz w:val="18"/>
                  <w:szCs w:val="18"/>
                  <w:lang w:val="en-US"/>
                </w:rPr>
                <w:t xml:space="preserve"> </w:t>
              </w:r>
              <w:r w:rsidRPr="00714082">
                <w:rPr>
                  <w:rFonts w:asciiTheme="minorHAnsi" w:eastAsia="Arial Unicode MS" w:hAnsiTheme="minorHAnsi" w:cstheme="minorHAnsi"/>
                  <w:bCs/>
                  <w:iCs/>
                  <w:sz w:val="18"/>
                  <w:szCs w:val="18"/>
                  <w:lang w:val="en-GB"/>
                </w:rPr>
                <w:t>SpA</w:t>
              </w:r>
              <w:r w:rsidRPr="00571F3C">
                <w:rPr>
                  <w:rFonts w:asciiTheme="minorHAnsi" w:eastAsia="Arial Unicode MS" w:hAnsiTheme="minorHAnsi" w:cstheme="minorHAnsi"/>
                  <w:bCs/>
                  <w:iCs/>
                  <w:sz w:val="18"/>
                  <w:szCs w:val="18"/>
                  <w:lang w:val="en-US"/>
                </w:rPr>
                <w:t xml:space="preserve">, </w:t>
              </w:r>
              <w:r w:rsidRPr="00714082">
                <w:rPr>
                  <w:rFonts w:asciiTheme="minorHAnsi" w:eastAsia="Arial Unicode MS" w:hAnsiTheme="minorHAnsi" w:cstheme="minorHAnsi"/>
                  <w:bCs/>
                  <w:iCs/>
                  <w:sz w:val="18"/>
                  <w:szCs w:val="18"/>
                  <w:lang w:val="en-US"/>
                </w:rPr>
                <w:t>C</w:t>
              </w:r>
              <w:r w:rsidRPr="00571F3C">
                <w:rPr>
                  <w:rFonts w:asciiTheme="minorHAnsi" w:eastAsia="Arial Unicode MS" w:hAnsiTheme="minorHAnsi" w:cstheme="minorHAnsi"/>
                  <w:bCs/>
                  <w:iCs/>
                  <w:sz w:val="18"/>
                  <w:szCs w:val="18"/>
                  <w:lang w:val="en-US"/>
                </w:rPr>
                <w:t>-389/92</w:t>
              </w:r>
              <w:r w:rsidRPr="00714082">
                <w:rPr>
                  <w:rFonts w:asciiTheme="minorHAnsi" w:eastAsia="Arial Unicode MS" w:hAnsiTheme="minorHAnsi" w:cstheme="minorHAnsi"/>
                  <w:bCs/>
                  <w:iCs/>
                  <w:sz w:val="18"/>
                  <w:szCs w:val="18"/>
                  <w:lang w:val="en-GB"/>
                </w:rPr>
                <w:t>Ballast</w:t>
              </w:r>
              <w:r w:rsidRPr="00571F3C">
                <w:rPr>
                  <w:rFonts w:asciiTheme="minorHAnsi" w:eastAsia="Arial Unicode MS" w:hAnsiTheme="minorHAnsi" w:cstheme="minorHAnsi"/>
                  <w:bCs/>
                  <w:iCs/>
                  <w:sz w:val="18"/>
                  <w:szCs w:val="18"/>
                  <w:lang w:val="en-US"/>
                </w:rPr>
                <w:t xml:space="preserve"> </w:t>
              </w:r>
              <w:r w:rsidRPr="00714082">
                <w:rPr>
                  <w:rFonts w:asciiTheme="minorHAnsi" w:eastAsia="Arial Unicode MS" w:hAnsiTheme="minorHAnsi" w:cstheme="minorHAnsi"/>
                  <w:bCs/>
                  <w:iCs/>
                  <w:sz w:val="18"/>
                  <w:szCs w:val="18"/>
                  <w:lang w:val="en-GB"/>
                </w:rPr>
                <w:t>Nedam</w:t>
              </w:r>
              <w:r w:rsidRPr="00571F3C">
                <w:rPr>
                  <w:rFonts w:asciiTheme="minorHAnsi" w:eastAsia="Arial Unicode MS" w:hAnsiTheme="minorHAnsi" w:cstheme="minorHAnsi"/>
                  <w:bCs/>
                  <w:iCs/>
                  <w:sz w:val="18"/>
                  <w:szCs w:val="18"/>
                  <w:lang w:val="en-US"/>
                </w:rPr>
                <w:t xml:space="preserve"> </w:t>
              </w:r>
              <w:r w:rsidRPr="00714082">
                <w:rPr>
                  <w:rFonts w:asciiTheme="minorHAnsi" w:eastAsia="Arial Unicode MS" w:hAnsiTheme="minorHAnsi" w:cstheme="minorHAnsi"/>
                  <w:bCs/>
                  <w:iCs/>
                  <w:sz w:val="18"/>
                  <w:szCs w:val="18"/>
                  <w:lang w:val="en-GB"/>
                </w:rPr>
                <w:t>Groep</w:t>
              </w:r>
              <w:r w:rsidRPr="00571F3C">
                <w:rPr>
                  <w:rFonts w:asciiTheme="minorHAnsi" w:eastAsia="Arial Unicode MS" w:hAnsiTheme="minorHAnsi" w:cstheme="minorHAnsi"/>
                  <w:bCs/>
                  <w:iCs/>
                  <w:sz w:val="18"/>
                  <w:szCs w:val="18"/>
                  <w:lang w:val="en-US"/>
                </w:rPr>
                <w:t xml:space="preserve">, </w:t>
              </w:r>
              <w:r w:rsidRPr="00714082">
                <w:rPr>
                  <w:rFonts w:asciiTheme="minorHAnsi" w:eastAsia="Arial Unicode MS" w:hAnsiTheme="minorHAnsi" w:cstheme="minorHAnsi"/>
                  <w:bCs/>
                  <w:iCs/>
                  <w:sz w:val="18"/>
                  <w:szCs w:val="18"/>
                  <w:lang w:val="en-US"/>
                </w:rPr>
                <w:t>C</w:t>
              </w:r>
              <w:r w:rsidRPr="00571F3C">
                <w:rPr>
                  <w:rFonts w:asciiTheme="minorHAnsi" w:eastAsia="Arial Unicode MS" w:hAnsiTheme="minorHAnsi" w:cstheme="minorHAnsi"/>
                  <w:bCs/>
                  <w:iCs/>
                  <w:sz w:val="18"/>
                  <w:szCs w:val="18"/>
                  <w:lang w:val="en-US"/>
                </w:rPr>
                <w:t>-314/01</w:t>
              </w:r>
              <w:r w:rsidRPr="00714082">
                <w:rPr>
                  <w:rFonts w:asciiTheme="minorHAnsi" w:eastAsia="Arial Unicode MS" w:hAnsiTheme="minorHAnsi" w:cstheme="minorHAnsi"/>
                  <w:bCs/>
                  <w:iCs/>
                  <w:sz w:val="18"/>
                  <w:szCs w:val="18"/>
                  <w:lang w:val="en-GB"/>
                </w:rPr>
                <w:t>Co</w:t>
              </w:r>
              <w:r w:rsidRPr="00571F3C">
                <w:rPr>
                  <w:rFonts w:asciiTheme="minorHAnsi" w:eastAsia="Arial Unicode MS" w:hAnsiTheme="minorHAnsi" w:cstheme="minorHAnsi"/>
                  <w:bCs/>
                  <w:iCs/>
                  <w:sz w:val="18"/>
                  <w:szCs w:val="18"/>
                  <w:lang w:val="en-US"/>
                </w:rPr>
                <w:t>ö</w:t>
              </w:r>
              <w:r w:rsidRPr="00714082">
                <w:rPr>
                  <w:rFonts w:asciiTheme="minorHAnsi" w:eastAsia="Arial Unicode MS" w:hAnsiTheme="minorHAnsi" w:cstheme="minorHAnsi"/>
                  <w:bCs/>
                  <w:iCs/>
                  <w:sz w:val="18"/>
                  <w:szCs w:val="18"/>
                  <w:lang w:val="en-GB"/>
                </w:rPr>
                <w:t>peratieve</w:t>
              </w:r>
              <w:r w:rsidRPr="00571F3C">
                <w:rPr>
                  <w:rFonts w:asciiTheme="minorHAnsi" w:eastAsia="Arial Unicode MS" w:hAnsiTheme="minorHAnsi" w:cstheme="minorHAnsi"/>
                  <w:bCs/>
                  <w:iCs/>
                  <w:sz w:val="18"/>
                  <w:szCs w:val="18"/>
                  <w:lang w:val="en-US"/>
                </w:rPr>
                <w:t xml:space="preserve"> </w:t>
              </w:r>
              <w:r w:rsidRPr="00714082">
                <w:rPr>
                  <w:rFonts w:asciiTheme="minorHAnsi" w:eastAsia="Arial Unicode MS" w:hAnsiTheme="minorHAnsi" w:cstheme="minorHAnsi"/>
                  <w:bCs/>
                  <w:iCs/>
                  <w:sz w:val="18"/>
                  <w:szCs w:val="18"/>
                  <w:lang w:val="en-GB"/>
                </w:rPr>
                <w:t>Verkoop</w:t>
              </w:r>
              <w:r w:rsidRPr="00571F3C">
                <w:rPr>
                  <w:rFonts w:asciiTheme="minorHAnsi" w:eastAsia="Arial Unicode MS" w:hAnsiTheme="minorHAnsi" w:cstheme="minorHAnsi"/>
                  <w:bCs/>
                  <w:iCs/>
                  <w:sz w:val="18"/>
                  <w:szCs w:val="18"/>
                  <w:lang w:val="en-US"/>
                </w:rPr>
                <w:t xml:space="preserve">), </w:t>
              </w:r>
              <w:r w:rsidRPr="00714082">
                <w:rPr>
                  <w:rFonts w:asciiTheme="minorHAnsi" w:eastAsia="Arial Unicode MS" w:hAnsiTheme="minorHAnsi" w:cstheme="minorHAnsi"/>
                  <w:bCs/>
                  <w:iCs/>
                  <w:sz w:val="18"/>
                  <w:szCs w:val="18"/>
                </w:rPr>
                <w:t>ΣτΕ</w:t>
              </w:r>
              <w:r w:rsidRPr="00571F3C">
                <w:rPr>
                  <w:rFonts w:asciiTheme="minorHAnsi" w:eastAsia="Arial Unicode MS" w:hAnsiTheme="minorHAnsi" w:cstheme="minorHAnsi"/>
                  <w:bCs/>
                  <w:iCs/>
                  <w:sz w:val="18"/>
                  <w:szCs w:val="18"/>
                  <w:lang w:val="en-US"/>
                </w:rPr>
                <w:t xml:space="preserve"> (</w:t>
              </w:r>
              <w:r w:rsidRPr="00714082">
                <w:rPr>
                  <w:rFonts w:asciiTheme="minorHAnsi" w:eastAsia="Arial Unicode MS" w:hAnsiTheme="minorHAnsi" w:cstheme="minorHAnsi"/>
                  <w:bCs/>
                  <w:iCs/>
                  <w:sz w:val="18"/>
                  <w:szCs w:val="18"/>
                </w:rPr>
                <w:t>Ασφ</w:t>
              </w:r>
              <w:r w:rsidRPr="00571F3C">
                <w:rPr>
                  <w:rFonts w:asciiTheme="minorHAnsi" w:eastAsia="Arial Unicode MS" w:hAnsiTheme="minorHAnsi" w:cstheme="minorHAnsi"/>
                  <w:bCs/>
                  <w:iCs/>
                  <w:sz w:val="18"/>
                  <w:szCs w:val="18"/>
                  <w:lang w:val="en-US"/>
                </w:rPr>
                <w:t>) 1190/2009),</w:t>
              </w:r>
            </w:ins>
          </w:p>
        </w:tc>
      </w:tr>
      <w:tr w:rsidR="00F76245" w:rsidRPr="00526A15" w14:paraId="360C1ACC" w14:textId="77777777" w:rsidTr="008503AC">
        <w:tblPrEx>
          <w:tblW w:w="15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91" w:author="ΑΠΑΤΣΙΔΗΣ ΧΡΗΣΤΟΣ" w:date="2021-11-05T10:52:00Z">
            <w:tblPrEx>
              <w:tblW w:w="1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25"/>
          <w:trPrChange w:id="192" w:author="ΑΠΑΤΣΙΔΗΣ ΧΡΗΣΤΟΣ" w:date="2021-11-05T10:52:00Z">
            <w:trPr>
              <w:gridAfter w:val="0"/>
              <w:trHeight w:val="225"/>
            </w:trPr>
          </w:trPrChange>
        </w:trPr>
        <w:tc>
          <w:tcPr>
            <w:tcW w:w="817" w:type="dxa"/>
            <w:shd w:val="clear" w:color="auto" w:fill="auto"/>
            <w:vAlign w:val="center"/>
            <w:tcPrChange w:id="193" w:author="ΑΠΑΤΣΙΔΗΣ ΧΡΗΣΤΟΣ" w:date="2021-11-05T10:52:00Z">
              <w:tcPr>
                <w:tcW w:w="828" w:type="dxa"/>
                <w:gridSpan w:val="2"/>
                <w:shd w:val="clear" w:color="auto" w:fill="auto"/>
                <w:vAlign w:val="center"/>
              </w:tcPr>
            </w:tcPrChange>
          </w:tcPr>
          <w:p w14:paraId="00C568A2" w14:textId="77777777" w:rsidR="00F76245" w:rsidRPr="00571F3C" w:rsidRDefault="00F76245" w:rsidP="00F76245">
            <w:pPr>
              <w:numPr>
                <w:ilvl w:val="0"/>
                <w:numId w:val="19"/>
              </w:numPr>
              <w:spacing w:before="60" w:after="60" w:line="240" w:lineRule="exact"/>
              <w:jc w:val="center"/>
              <w:rPr>
                <w:rFonts w:asciiTheme="minorHAnsi" w:hAnsiTheme="minorHAnsi" w:cstheme="minorHAnsi"/>
                <w:sz w:val="18"/>
                <w:szCs w:val="18"/>
                <w:lang w:val="en-US"/>
              </w:rPr>
            </w:pPr>
          </w:p>
        </w:tc>
        <w:tc>
          <w:tcPr>
            <w:tcW w:w="7502" w:type="dxa"/>
            <w:shd w:val="clear" w:color="auto" w:fill="auto"/>
            <w:vAlign w:val="center"/>
            <w:tcPrChange w:id="194" w:author="ΑΠΑΤΣΙΔΗΣ ΧΡΗΣΤΟΣ" w:date="2021-11-05T10:52:00Z">
              <w:tcPr>
                <w:tcW w:w="7502" w:type="dxa"/>
                <w:gridSpan w:val="2"/>
                <w:shd w:val="clear" w:color="auto" w:fill="auto"/>
              </w:tcPr>
            </w:tcPrChange>
          </w:tcPr>
          <w:p w14:paraId="304BBE82" w14:textId="3D374394" w:rsidR="00F76245" w:rsidRPr="00571F3C" w:rsidRDefault="00F76245" w:rsidP="00BB0279">
            <w:pPr>
              <w:spacing w:before="60" w:after="60" w:line="240" w:lineRule="exact"/>
              <w:jc w:val="both"/>
              <w:rPr>
                <w:rFonts w:asciiTheme="minorHAnsi" w:hAnsiTheme="minorHAnsi" w:cstheme="minorHAnsi"/>
                <w:sz w:val="18"/>
                <w:szCs w:val="18"/>
              </w:rPr>
            </w:pPr>
            <w:ins w:id="195" w:author="ΑΠΑΤΣΙΔΗΣ ΧΡΗΣΤΟΣ" w:date="2021-10-28T17:08:00Z">
              <w:r w:rsidRPr="00571F3C">
                <w:rPr>
                  <w:rFonts w:asciiTheme="minorHAnsi" w:eastAsia="Arial Unicode MS" w:hAnsiTheme="minorHAnsi" w:cstheme="minorHAnsi"/>
                  <w:bCs/>
                  <w:iCs/>
                  <w:sz w:val="18"/>
                  <w:szCs w:val="18"/>
                </w:rPr>
                <w:t>Προβλέπεται η ανάθεση με υπεργολαβία σύμφωνα με τους όρους και προϋποθέσεις του οικείου κανονιστικού πλαισίου</w:t>
              </w:r>
            </w:ins>
            <w:del w:id="196" w:author="ΑΠΑΤΣΙΔΗΣ ΧΡΗΣΤΟΣ" w:date="2021-10-28T17:08:00Z">
              <w:r w:rsidRPr="00571F3C" w:rsidDel="00A66726">
                <w:rPr>
                  <w:rFonts w:asciiTheme="minorHAnsi" w:eastAsia="Arial Unicode MS" w:hAnsiTheme="minorHAnsi" w:cstheme="minorHAnsi"/>
                  <w:bCs/>
                  <w:iCs/>
                  <w:sz w:val="18"/>
                  <w:szCs w:val="18"/>
                </w:rPr>
                <w:delText>Ορίζεται το τμήμα της σύμβασης, που πρόκειται να ανατεθεί με υπεργολαβία</w:delText>
              </w:r>
              <w:r w:rsidRPr="00571F3C" w:rsidDel="00A66726">
                <w:rPr>
                  <w:rFonts w:asciiTheme="minorHAnsi" w:eastAsia="Arial Unicode MS" w:hAnsiTheme="minorHAnsi" w:cstheme="minorHAnsi"/>
                  <w:b/>
                  <w:bCs/>
                  <w:i/>
                  <w:iCs/>
                  <w:sz w:val="18"/>
                  <w:szCs w:val="18"/>
                </w:rPr>
                <w:delText>;</w:delText>
              </w:r>
            </w:del>
            <w:ins w:id="197" w:author="ΑΠΑΤΣΙΔΗΣ ΧΡΗΣΤΟΣ" w:date="2021-10-28T17:08:00Z">
              <w:r w:rsidRPr="00571F3C">
                <w:rPr>
                  <w:rFonts w:asciiTheme="minorHAnsi" w:eastAsia="Arial Unicode MS" w:hAnsiTheme="minorHAnsi" w:cstheme="minorHAnsi"/>
                  <w:b/>
                  <w:bCs/>
                  <w:i/>
                  <w:iCs/>
                  <w:sz w:val="18"/>
                  <w:szCs w:val="18"/>
                </w:rPr>
                <w:t>;</w:t>
              </w:r>
            </w:ins>
          </w:p>
        </w:tc>
        <w:tc>
          <w:tcPr>
            <w:tcW w:w="709" w:type="dxa"/>
            <w:shd w:val="clear" w:color="auto" w:fill="auto"/>
            <w:vAlign w:val="center"/>
            <w:tcPrChange w:id="198" w:author="ΑΠΑΤΣΙΔΗΣ ΧΡΗΣΤΟΣ" w:date="2021-11-05T10:52:00Z">
              <w:tcPr>
                <w:tcW w:w="709" w:type="dxa"/>
                <w:gridSpan w:val="2"/>
                <w:shd w:val="clear" w:color="auto" w:fill="auto"/>
              </w:tcPr>
            </w:tcPrChange>
          </w:tcPr>
          <w:p w14:paraId="64D848C8"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708" w:type="dxa"/>
            <w:shd w:val="clear" w:color="auto" w:fill="auto"/>
            <w:vAlign w:val="center"/>
            <w:tcPrChange w:id="199" w:author="ΑΠΑΤΣΙΔΗΣ ΧΡΗΣΤΟΣ" w:date="2021-11-05T10:52:00Z">
              <w:tcPr>
                <w:tcW w:w="708" w:type="dxa"/>
                <w:gridSpan w:val="2"/>
                <w:shd w:val="clear" w:color="auto" w:fill="auto"/>
              </w:tcPr>
            </w:tcPrChange>
          </w:tcPr>
          <w:p w14:paraId="586D17E7"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993" w:type="dxa"/>
            <w:shd w:val="clear" w:color="auto" w:fill="auto"/>
            <w:vAlign w:val="center"/>
            <w:tcPrChange w:id="200" w:author="ΑΠΑΤΣΙΔΗΣ ΧΡΗΣΤΟΣ" w:date="2021-11-05T10:52:00Z">
              <w:tcPr>
                <w:tcW w:w="993" w:type="dxa"/>
                <w:gridSpan w:val="2"/>
                <w:shd w:val="clear" w:color="auto" w:fill="auto"/>
              </w:tcPr>
            </w:tcPrChange>
          </w:tcPr>
          <w:p w14:paraId="6C3AE902"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4472" w:type="dxa"/>
            <w:shd w:val="clear" w:color="auto" w:fill="auto"/>
            <w:vAlign w:val="center"/>
            <w:tcPrChange w:id="201" w:author="ΑΠΑΤΣΙΔΗΣ ΧΡΗΣΤΟΣ" w:date="2021-11-05T10:52:00Z">
              <w:tcPr>
                <w:tcW w:w="4472" w:type="dxa"/>
                <w:gridSpan w:val="2"/>
                <w:shd w:val="clear" w:color="auto" w:fill="auto"/>
                <w:vAlign w:val="center"/>
              </w:tcPr>
            </w:tcPrChange>
          </w:tcPr>
          <w:p w14:paraId="1513C487" w14:textId="0D2901CC" w:rsidR="00F76245" w:rsidRPr="00714082" w:rsidRDefault="00F76245" w:rsidP="008A32C9">
            <w:pPr>
              <w:spacing w:before="40" w:after="40"/>
              <w:jc w:val="center"/>
              <w:rPr>
                <w:ins w:id="202" w:author="ΑΠΑΤΣΙΔΗΣ ΧΡΗΣΤΟΣ" w:date="2021-11-05T10:52:00Z"/>
                <w:rFonts w:asciiTheme="minorHAnsi" w:eastAsia="Arial Unicode MS" w:hAnsiTheme="minorHAnsi" w:cstheme="minorHAnsi"/>
                <w:bCs/>
                <w:iCs/>
                <w:sz w:val="18"/>
                <w:szCs w:val="18"/>
              </w:rPr>
            </w:pPr>
            <w:ins w:id="203" w:author="ΑΠΑΤΣΙΔΗΣ ΧΡΗΣΤΟΣ" w:date="2021-11-05T10:52:00Z">
              <w:r w:rsidRPr="00714082">
                <w:rPr>
                  <w:rFonts w:asciiTheme="minorHAnsi" w:eastAsia="Arial Unicode MS" w:hAnsiTheme="minorHAnsi" w:cstheme="minorHAnsi"/>
                  <w:bCs/>
                  <w:iCs/>
                  <w:sz w:val="18"/>
                  <w:szCs w:val="18"/>
                </w:rPr>
                <w:t>Αρ.58 και 131 Ν. 4412/2016</w:t>
              </w:r>
            </w:ins>
          </w:p>
          <w:p w14:paraId="2B09E7BD" w14:textId="69986B47" w:rsidR="00F76245" w:rsidRPr="00714082" w:rsidRDefault="00571F3C" w:rsidP="008A32C9">
            <w:pPr>
              <w:spacing w:before="60" w:after="60" w:line="240" w:lineRule="exact"/>
              <w:jc w:val="center"/>
              <w:rPr>
                <w:rFonts w:asciiTheme="minorHAnsi" w:hAnsiTheme="minorHAnsi" w:cstheme="minorHAnsi"/>
                <w:b/>
                <w:lang w:val="en-US"/>
              </w:rPr>
            </w:pPr>
            <w:ins w:id="204" w:author="ΑΠΑΤΣΙΔΗΣ ΧΡΗΣΤΟΣ" w:date="2021-11-22T15:17:00Z">
              <w:r>
                <w:rPr>
                  <w:rFonts w:asciiTheme="minorHAnsi" w:eastAsia="Arial Unicode MS" w:hAnsiTheme="minorHAnsi" w:cstheme="minorHAnsi"/>
                  <w:bCs/>
                  <w:iCs/>
                  <w:sz w:val="18"/>
                  <w:szCs w:val="18"/>
                </w:rPr>
                <w:t>Α</w:t>
              </w:r>
            </w:ins>
            <w:ins w:id="205" w:author="ΑΠΑΤΣΙΔΗΣ ΧΡΗΣΤΟΣ" w:date="2021-11-05T10:52:00Z">
              <w:r w:rsidR="00F76245" w:rsidRPr="00714082">
                <w:rPr>
                  <w:rFonts w:asciiTheme="minorHAnsi" w:eastAsia="Arial Unicode MS" w:hAnsiTheme="minorHAnsi" w:cstheme="minorHAnsi"/>
                  <w:bCs/>
                  <w:iCs/>
                  <w:sz w:val="18"/>
                  <w:szCs w:val="18"/>
                </w:rPr>
                <w:t>ποφάσεις</w:t>
              </w:r>
              <w:r w:rsidR="00F76245" w:rsidRPr="00714082">
                <w:rPr>
                  <w:rFonts w:asciiTheme="minorHAnsi" w:eastAsia="Arial Unicode MS" w:hAnsiTheme="minorHAnsi" w:cstheme="minorHAnsi"/>
                  <w:bCs/>
                  <w:iCs/>
                  <w:sz w:val="18"/>
                  <w:szCs w:val="18"/>
                  <w:lang w:val="en-US"/>
                </w:rPr>
                <w:t xml:space="preserve"> </w:t>
              </w:r>
              <w:r w:rsidR="00F76245" w:rsidRPr="00714082">
                <w:rPr>
                  <w:rFonts w:asciiTheme="minorHAnsi" w:eastAsia="Arial Unicode MS" w:hAnsiTheme="minorHAnsi" w:cstheme="minorHAnsi"/>
                  <w:bCs/>
                  <w:iCs/>
                  <w:sz w:val="18"/>
                  <w:szCs w:val="18"/>
                </w:rPr>
                <w:t>ΔΕΕ</w:t>
              </w:r>
              <w:r w:rsidR="00F76245" w:rsidRPr="00714082">
                <w:rPr>
                  <w:rFonts w:asciiTheme="minorHAnsi" w:eastAsia="Arial Unicode MS" w:hAnsiTheme="minorHAnsi" w:cstheme="minorHAnsi"/>
                  <w:bCs/>
                  <w:iCs/>
                  <w:sz w:val="18"/>
                  <w:szCs w:val="18"/>
                  <w:lang w:val="en-US"/>
                </w:rPr>
                <w:t xml:space="preserve">: C-176/98 </w:t>
              </w:r>
              <w:r w:rsidR="00F76245" w:rsidRPr="00714082">
                <w:rPr>
                  <w:rFonts w:asciiTheme="minorHAnsi" w:eastAsia="Arial Unicode MS" w:hAnsiTheme="minorHAnsi" w:cstheme="minorHAnsi"/>
                  <w:bCs/>
                  <w:iCs/>
                  <w:sz w:val="18"/>
                  <w:szCs w:val="18"/>
                  <w:lang w:val="en-GB"/>
                </w:rPr>
                <w:t>Holst</w:t>
              </w:r>
              <w:r w:rsidR="00F76245" w:rsidRPr="00714082">
                <w:rPr>
                  <w:rFonts w:asciiTheme="minorHAnsi" w:eastAsia="Arial Unicode MS" w:hAnsiTheme="minorHAnsi" w:cstheme="minorHAnsi"/>
                  <w:bCs/>
                  <w:iCs/>
                  <w:sz w:val="18"/>
                  <w:szCs w:val="18"/>
                  <w:lang w:val="en-US"/>
                </w:rPr>
                <w:t xml:space="preserve"> </w:t>
              </w:r>
              <w:r w:rsidR="00F76245" w:rsidRPr="00714082">
                <w:rPr>
                  <w:rFonts w:asciiTheme="minorHAnsi" w:eastAsia="Arial Unicode MS" w:hAnsiTheme="minorHAnsi" w:cstheme="minorHAnsi"/>
                  <w:bCs/>
                  <w:iCs/>
                  <w:sz w:val="18"/>
                  <w:szCs w:val="18"/>
                  <w:lang w:val="en-GB"/>
                </w:rPr>
                <w:t>Italia</w:t>
              </w:r>
              <w:r w:rsidR="00F76245" w:rsidRPr="00714082">
                <w:rPr>
                  <w:rFonts w:asciiTheme="minorHAnsi" w:eastAsia="Arial Unicode MS" w:hAnsiTheme="minorHAnsi" w:cstheme="minorHAnsi"/>
                  <w:bCs/>
                  <w:iCs/>
                  <w:sz w:val="18"/>
                  <w:szCs w:val="18"/>
                  <w:lang w:val="en-US"/>
                </w:rPr>
                <w:t xml:space="preserve"> </w:t>
              </w:r>
              <w:r w:rsidR="00F76245" w:rsidRPr="00714082">
                <w:rPr>
                  <w:rFonts w:asciiTheme="minorHAnsi" w:eastAsia="Arial Unicode MS" w:hAnsiTheme="minorHAnsi" w:cstheme="minorHAnsi"/>
                  <w:bCs/>
                  <w:iCs/>
                  <w:sz w:val="18"/>
                  <w:szCs w:val="18"/>
                  <w:lang w:val="en-GB"/>
                </w:rPr>
                <w:t>SpA</w:t>
              </w:r>
              <w:r w:rsidR="00F76245" w:rsidRPr="00714082">
                <w:rPr>
                  <w:rFonts w:asciiTheme="minorHAnsi" w:eastAsia="Arial Unicode MS" w:hAnsiTheme="minorHAnsi" w:cstheme="minorHAnsi"/>
                  <w:bCs/>
                  <w:iCs/>
                  <w:sz w:val="18"/>
                  <w:szCs w:val="18"/>
                  <w:lang w:val="en-US"/>
                </w:rPr>
                <w:t xml:space="preserve"> </w:t>
              </w:r>
              <w:r w:rsidR="00F76245" w:rsidRPr="00714082">
                <w:rPr>
                  <w:rFonts w:asciiTheme="minorHAnsi" w:eastAsia="Arial Unicode MS" w:hAnsiTheme="minorHAnsi" w:cstheme="minorHAnsi"/>
                  <w:bCs/>
                  <w:iCs/>
                  <w:sz w:val="18"/>
                  <w:szCs w:val="18"/>
                </w:rPr>
                <w:t>και</w:t>
              </w:r>
              <w:r w:rsidR="00F76245" w:rsidRPr="00714082">
                <w:rPr>
                  <w:rFonts w:asciiTheme="minorHAnsi" w:eastAsia="Arial Unicode MS" w:hAnsiTheme="minorHAnsi" w:cstheme="minorHAnsi"/>
                  <w:bCs/>
                  <w:iCs/>
                  <w:sz w:val="18"/>
                  <w:szCs w:val="18"/>
                  <w:lang w:val="en-US"/>
                </w:rPr>
                <w:t xml:space="preserve"> C-314/01 </w:t>
              </w:r>
              <w:r w:rsidR="00F76245" w:rsidRPr="00714082">
                <w:rPr>
                  <w:rFonts w:asciiTheme="minorHAnsi" w:eastAsia="Arial Unicode MS" w:hAnsiTheme="minorHAnsi" w:cstheme="minorHAnsi"/>
                  <w:bCs/>
                  <w:iCs/>
                  <w:sz w:val="18"/>
                  <w:szCs w:val="18"/>
                  <w:lang w:val="en-GB"/>
                </w:rPr>
                <w:t>Co</w:t>
              </w:r>
              <w:r w:rsidR="00F76245" w:rsidRPr="00714082">
                <w:rPr>
                  <w:rFonts w:asciiTheme="minorHAnsi" w:eastAsia="Arial Unicode MS" w:hAnsiTheme="minorHAnsi" w:cstheme="minorHAnsi"/>
                  <w:bCs/>
                  <w:iCs/>
                  <w:sz w:val="18"/>
                  <w:szCs w:val="18"/>
                  <w:lang w:val="en-US"/>
                </w:rPr>
                <w:t>ö</w:t>
              </w:r>
              <w:r w:rsidR="00F76245" w:rsidRPr="00714082">
                <w:rPr>
                  <w:rFonts w:asciiTheme="minorHAnsi" w:eastAsia="Arial Unicode MS" w:hAnsiTheme="minorHAnsi" w:cstheme="minorHAnsi"/>
                  <w:bCs/>
                  <w:iCs/>
                  <w:sz w:val="18"/>
                  <w:szCs w:val="18"/>
                  <w:lang w:val="en-GB"/>
                </w:rPr>
                <w:t>peratieve</w:t>
              </w:r>
              <w:r w:rsidR="00F76245" w:rsidRPr="00714082">
                <w:rPr>
                  <w:rFonts w:asciiTheme="minorHAnsi" w:eastAsia="Arial Unicode MS" w:hAnsiTheme="minorHAnsi" w:cstheme="minorHAnsi"/>
                  <w:bCs/>
                  <w:iCs/>
                  <w:sz w:val="18"/>
                  <w:szCs w:val="18"/>
                  <w:lang w:val="en-US"/>
                </w:rPr>
                <w:t xml:space="preserve"> </w:t>
              </w:r>
              <w:r w:rsidR="00F76245" w:rsidRPr="00714082">
                <w:rPr>
                  <w:rFonts w:asciiTheme="minorHAnsi" w:eastAsia="Arial Unicode MS" w:hAnsiTheme="minorHAnsi" w:cstheme="minorHAnsi"/>
                  <w:bCs/>
                  <w:iCs/>
                  <w:sz w:val="18"/>
                  <w:szCs w:val="18"/>
                  <w:lang w:val="en-GB"/>
                </w:rPr>
                <w:t>Verkoop</w:t>
              </w:r>
              <w:r w:rsidR="00F76245" w:rsidRPr="00714082">
                <w:rPr>
                  <w:rFonts w:asciiTheme="minorHAnsi" w:eastAsia="Arial Unicode MS" w:hAnsiTheme="minorHAnsi" w:cstheme="minorHAnsi"/>
                  <w:bCs/>
                  <w:iCs/>
                  <w:sz w:val="18"/>
                  <w:szCs w:val="18"/>
                  <w:lang w:val="en-US"/>
                </w:rPr>
                <w:t>).</w:t>
              </w:r>
            </w:ins>
          </w:p>
        </w:tc>
      </w:tr>
      <w:tr w:rsidR="00F76245" w:rsidRPr="00714082" w14:paraId="2AE61344" w14:textId="77777777" w:rsidTr="008503AC">
        <w:trPr>
          <w:trHeight w:val="225"/>
        </w:trPr>
        <w:tc>
          <w:tcPr>
            <w:tcW w:w="817" w:type="dxa"/>
            <w:shd w:val="clear" w:color="auto" w:fill="auto"/>
            <w:vAlign w:val="center"/>
          </w:tcPr>
          <w:p w14:paraId="096CD57C" w14:textId="77777777" w:rsidR="00F76245" w:rsidRPr="00571F3C" w:rsidRDefault="00F76245" w:rsidP="00F76245">
            <w:pPr>
              <w:numPr>
                <w:ilvl w:val="0"/>
                <w:numId w:val="19"/>
              </w:numPr>
              <w:spacing w:before="60" w:after="60" w:line="240" w:lineRule="exact"/>
              <w:jc w:val="center"/>
              <w:rPr>
                <w:rFonts w:asciiTheme="minorHAnsi" w:hAnsiTheme="minorHAnsi" w:cstheme="minorHAnsi"/>
                <w:sz w:val="18"/>
                <w:szCs w:val="18"/>
                <w:lang w:val="en-US"/>
              </w:rPr>
            </w:pPr>
          </w:p>
        </w:tc>
        <w:tc>
          <w:tcPr>
            <w:tcW w:w="7502" w:type="dxa"/>
            <w:shd w:val="clear" w:color="auto" w:fill="auto"/>
            <w:vAlign w:val="center"/>
          </w:tcPr>
          <w:p w14:paraId="2F46B390" w14:textId="40CB9D5F" w:rsidR="00F76245" w:rsidRPr="00571F3C" w:rsidRDefault="00F76245" w:rsidP="00BB0279">
            <w:pPr>
              <w:spacing w:before="60" w:after="60" w:line="240" w:lineRule="exact"/>
              <w:jc w:val="both"/>
              <w:rPr>
                <w:rFonts w:asciiTheme="minorHAnsi" w:hAnsiTheme="minorHAnsi" w:cstheme="minorHAnsi"/>
                <w:sz w:val="18"/>
                <w:szCs w:val="18"/>
              </w:rPr>
            </w:pPr>
            <w:r w:rsidRPr="00571F3C">
              <w:rPr>
                <w:rFonts w:asciiTheme="minorHAnsi" w:hAnsiTheme="minorHAnsi" w:cstheme="minorHAnsi"/>
                <w:sz w:val="18"/>
                <w:szCs w:val="18"/>
              </w:rPr>
              <w:t>Στην περίπτωση αποδοχής εναλλακτικών προσφορών, περιγράφεται ο τρόπος που θα αξιολογηθούν από την Αναθέτουσα Αρχή;</w:t>
            </w:r>
          </w:p>
        </w:tc>
        <w:tc>
          <w:tcPr>
            <w:tcW w:w="709" w:type="dxa"/>
            <w:shd w:val="clear" w:color="auto" w:fill="auto"/>
            <w:vAlign w:val="center"/>
          </w:tcPr>
          <w:p w14:paraId="46637A06"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708" w:type="dxa"/>
            <w:shd w:val="clear" w:color="auto" w:fill="auto"/>
            <w:vAlign w:val="center"/>
          </w:tcPr>
          <w:p w14:paraId="714D026E"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993" w:type="dxa"/>
            <w:shd w:val="clear" w:color="auto" w:fill="auto"/>
            <w:vAlign w:val="center"/>
          </w:tcPr>
          <w:p w14:paraId="32633664"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4472" w:type="dxa"/>
            <w:shd w:val="clear" w:color="auto" w:fill="auto"/>
            <w:vAlign w:val="center"/>
          </w:tcPr>
          <w:p w14:paraId="3684356C" w14:textId="65067072" w:rsidR="00F76245" w:rsidRPr="00714082" w:rsidRDefault="00F76245" w:rsidP="008A32C9">
            <w:pPr>
              <w:spacing w:before="40" w:after="40"/>
              <w:jc w:val="center"/>
              <w:rPr>
                <w:ins w:id="206" w:author="ΑΠΑΤΣΙΔΗΣ ΧΡΗΣΤΟΣ" w:date="2021-11-05T10:52:00Z"/>
                <w:rFonts w:asciiTheme="minorHAnsi" w:eastAsia="Arial Unicode MS" w:hAnsiTheme="minorHAnsi" w:cstheme="minorHAnsi"/>
                <w:bCs/>
                <w:iCs/>
                <w:sz w:val="18"/>
                <w:szCs w:val="18"/>
              </w:rPr>
            </w:pPr>
            <w:ins w:id="207" w:author="ΑΠΑΤΣΙΔΗΣ ΧΡΗΣΤΟΣ" w:date="2021-11-05T10:52:00Z">
              <w:r w:rsidRPr="00714082">
                <w:rPr>
                  <w:rFonts w:asciiTheme="minorHAnsi" w:eastAsia="Arial Unicode MS" w:hAnsiTheme="minorHAnsi" w:cstheme="minorHAnsi"/>
                  <w:bCs/>
                  <w:iCs/>
                  <w:sz w:val="18"/>
                  <w:szCs w:val="18"/>
                </w:rPr>
                <w:t>Αρ. 57 Ν. 4412/2016</w:t>
              </w:r>
            </w:ins>
          </w:p>
          <w:p w14:paraId="232A5AB2" w14:textId="35260C00" w:rsidR="00F76245" w:rsidRPr="00714082" w:rsidRDefault="00F76245" w:rsidP="008A32C9">
            <w:pPr>
              <w:spacing w:before="60" w:after="60" w:line="240" w:lineRule="exact"/>
              <w:jc w:val="center"/>
              <w:rPr>
                <w:rFonts w:asciiTheme="minorHAnsi" w:hAnsiTheme="minorHAnsi" w:cstheme="minorHAnsi"/>
                <w:sz w:val="18"/>
                <w:szCs w:val="18"/>
              </w:rPr>
            </w:pPr>
            <w:ins w:id="208" w:author="ΑΠΑΤΣΙΔΗΣ ΧΡΗΣΤΟΣ" w:date="2021-11-05T10:52:00Z">
              <w:r w:rsidRPr="00714082">
                <w:rPr>
                  <w:rFonts w:asciiTheme="minorHAnsi" w:hAnsiTheme="minorHAnsi" w:cstheme="minorHAnsi"/>
                  <w:sz w:val="18"/>
                  <w:szCs w:val="18"/>
                </w:rPr>
                <w:t>ΣτΕ (ΕΑ) 107/2010</w:t>
              </w:r>
            </w:ins>
          </w:p>
        </w:tc>
      </w:tr>
      <w:tr w:rsidR="00F76245" w:rsidRPr="00714082" w14:paraId="1A53E835" w14:textId="77777777" w:rsidTr="008503AC">
        <w:trPr>
          <w:trHeight w:val="436"/>
        </w:trPr>
        <w:tc>
          <w:tcPr>
            <w:tcW w:w="817" w:type="dxa"/>
            <w:shd w:val="clear" w:color="auto" w:fill="auto"/>
            <w:vAlign w:val="center"/>
          </w:tcPr>
          <w:p w14:paraId="577DDECF" w14:textId="77777777" w:rsidR="00F76245" w:rsidRPr="00571F3C" w:rsidRDefault="00F76245" w:rsidP="00F76245">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12D99381" w14:textId="77777777" w:rsidR="00F76245" w:rsidRPr="00571F3C" w:rsidRDefault="00F76245" w:rsidP="00BB0279">
            <w:pPr>
              <w:spacing w:before="60" w:after="60" w:line="240" w:lineRule="exact"/>
              <w:jc w:val="both"/>
              <w:rPr>
                <w:rFonts w:asciiTheme="minorHAnsi" w:hAnsiTheme="minorHAnsi" w:cstheme="minorHAnsi"/>
                <w:sz w:val="18"/>
                <w:szCs w:val="18"/>
              </w:rPr>
            </w:pPr>
            <w:r w:rsidRPr="00571F3C">
              <w:rPr>
                <w:rFonts w:asciiTheme="minorHAnsi" w:hAnsiTheme="minorHAnsi" w:cstheme="minorHAnsi"/>
                <w:sz w:val="18"/>
                <w:szCs w:val="18"/>
              </w:rPr>
              <w:t>Στην περίπτωση χρήσης ηλεκτρονικού πλειστηριασμού ενσωματώνονται όλες οι απαιτήσεις του ισχύοντος νομικού πλαισίου;</w:t>
            </w:r>
          </w:p>
        </w:tc>
        <w:tc>
          <w:tcPr>
            <w:tcW w:w="709" w:type="dxa"/>
            <w:shd w:val="clear" w:color="auto" w:fill="auto"/>
            <w:vAlign w:val="center"/>
          </w:tcPr>
          <w:p w14:paraId="3FFC6958"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708" w:type="dxa"/>
            <w:shd w:val="clear" w:color="auto" w:fill="auto"/>
            <w:vAlign w:val="center"/>
          </w:tcPr>
          <w:p w14:paraId="5162389F"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993" w:type="dxa"/>
            <w:shd w:val="clear" w:color="auto" w:fill="auto"/>
            <w:vAlign w:val="center"/>
          </w:tcPr>
          <w:p w14:paraId="40231BEE"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4472" w:type="dxa"/>
            <w:shd w:val="clear" w:color="auto" w:fill="auto"/>
            <w:vAlign w:val="center"/>
          </w:tcPr>
          <w:p w14:paraId="0FA7395D" w14:textId="77B9D4A4" w:rsidR="00F76245" w:rsidRPr="00714082" w:rsidRDefault="00F76245" w:rsidP="008A32C9">
            <w:pPr>
              <w:spacing w:before="40" w:after="40"/>
              <w:jc w:val="center"/>
              <w:rPr>
                <w:ins w:id="209" w:author="ΑΠΑΤΣΙΔΗΣ ΧΡΗΣΤΟΣ" w:date="2021-11-05T10:52:00Z"/>
                <w:rFonts w:asciiTheme="minorHAnsi" w:eastAsia="Arial Unicode MS" w:hAnsiTheme="minorHAnsi" w:cstheme="minorHAnsi"/>
                <w:bCs/>
                <w:iCs/>
                <w:sz w:val="18"/>
                <w:szCs w:val="18"/>
              </w:rPr>
            </w:pPr>
            <w:ins w:id="210" w:author="ΑΠΑΤΣΙΔΗΣ ΧΡΗΣΤΟΣ" w:date="2021-11-05T10:52:00Z">
              <w:r w:rsidRPr="00714082">
                <w:rPr>
                  <w:rFonts w:asciiTheme="minorHAnsi" w:eastAsia="Arial Unicode MS" w:hAnsiTheme="minorHAnsi" w:cstheme="minorHAnsi"/>
                  <w:bCs/>
                  <w:iCs/>
                  <w:sz w:val="18"/>
                  <w:szCs w:val="18"/>
                </w:rPr>
                <w:t>Αρ.34 Ν. 4412/2016</w:t>
              </w:r>
            </w:ins>
          </w:p>
          <w:p w14:paraId="1DF35015" w14:textId="5640A703" w:rsidR="00F76245" w:rsidRPr="008503AC" w:rsidRDefault="00F76245" w:rsidP="008A32C9">
            <w:pPr>
              <w:spacing w:before="60" w:after="60" w:line="240" w:lineRule="exact"/>
              <w:jc w:val="center"/>
              <w:rPr>
                <w:rFonts w:asciiTheme="minorHAnsi" w:hAnsiTheme="minorHAnsi" w:cstheme="minorHAnsi"/>
                <w:strike/>
                <w:sz w:val="18"/>
                <w:szCs w:val="18"/>
              </w:rPr>
            </w:pPr>
          </w:p>
        </w:tc>
      </w:tr>
      <w:tr w:rsidR="00F76245" w:rsidRPr="00714082" w14:paraId="6E85F423" w14:textId="77777777" w:rsidTr="008503AC">
        <w:trPr>
          <w:trHeight w:val="436"/>
          <w:ins w:id="211" w:author="ΑΠΑΤΣΙΔΗΣ ΧΡΗΣΤΟΣ" w:date="2021-10-28T17:08:00Z"/>
        </w:trPr>
        <w:tc>
          <w:tcPr>
            <w:tcW w:w="817" w:type="dxa"/>
            <w:shd w:val="clear" w:color="auto" w:fill="auto"/>
            <w:vAlign w:val="center"/>
          </w:tcPr>
          <w:p w14:paraId="13A50788" w14:textId="77777777" w:rsidR="00F76245" w:rsidRPr="00571F3C" w:rsidRDefault="00F76245" w:rsidP="00F76245">
            <w:pPr>
              <w:numPr>
                <w:ilvl w:val="0"/>
                <w:numId w:val="19"/>
              </w:numPr>
              <w:spacing w:before="60" w:after="60" w:line="240" w:lineRule="exact"/>
              <w:jc w:val="center"/>
              <w:rPr>
                <w:ins w:id="212" w:author="ΑΠΑΤΣΙΔΗΣ ΧΡΗΣΤΟΣ" w:date="2021-10-28T17:08:00Z"/>
                <w:rFonts w:asciiTheme="minorHAnsi" w:hAnsiTheme="minorHAnsi" w:cstheme="minorHAnsi"/>
                <w:sz w:val="18"/>
                <w:szCs w:val="18"/>
              </w:rPr>
            </w:pPr>
          </w:p>
        </w:tc>
        <w:tc>
          <w:tcPr>
            <w:tcW w:w="7502" w:type="dxa"/>
            <w:shd w:val="clear" w:color="auto" w:fill="auto"/>
            <w:vAlign w:val="center"/>
          </w:tcPr>
          <w:p w14:paraId="3D1EACFF" w14:textId="5E61135C" w:rsidR="00F76245" w:rsidRPr="00571F3C" w:rsidRDefault="00F76245" w:rsidP="00BB0279">
            <w:pPr>
              <w:tabs>
                <w:tab w:val="left" w:pos="1155"/>
              </w:tabs>
              <w:spacing w:before="60" w:after="60" w:line="240" w:lineRule="exact"/>
              <w:jc w:val="both"/>
              <w:rPr>
                <w:ins w:id="213" w:author="ΑΠΑΤΣΙΔΗΣ ΧΡΗΣΤΟΣ" w:date="2021-10-28T17:08:00Z"/>
                <w:rFonts w:asciiTheme="minorHAnsi" w:hAnsiTheme="minorHAnsi" w:cstheme="minorHAnsi"/>
                <w:sz w:val="18"/>
                <w:szCs w:val="18"/>
              </w:rPr>
            </w:pPr>
            <w:ins w:id="214" w:author="ΑΠΑΤΣΙΔΗΣ ΧΡΗΣΤΟΣ" w:date="2021-10-28T17:09:00Z">
              <w:r w:rsidRPr="00571F3C">
                <w:rPr>
                  <w:rFonts w:asciiTheme="minorHAnsi" w:hAnsiTheme="minorHAnsi" w:cstheme="minorHAnsi"/>
                  <w:sz w:val="18"/>
                  <w:szCs w:val="18"/>
                </w:rPr>
                <w:t>Περιγράφεται ο τρόπος με τον οποίο συντάχθηκαν και οριστικοποιήθηκαν οι τεχνικές προδιαγραφές από την Αναθέτουσα Αρχή;</w:t>
              </w:r>
            </w:ins>
          </w:p>
        </w:tc>
        <w:tc>
          <w:tcPr>
            <w:tcW w:w="709" w:type="dxa"/>
            <w:shd w:val="clear" w:color="auto" w:fill="auto"/>
            <w:vAlign w:val="center"/>
          </w:tcPr>
          <w:p w14:paraId="5CDF9325" w14:textId="77777777" w:rsidR="00F76245" w:rsidRPr="00714082" w:rsidRDefault="00F76245" w:rsidP="008A32C9">
            <w:pPr>
              <w:spacing w:before="60" w:after="60" w:line="240" w:lineRule="exact"/>
              <w:jc w:val="center"/>
              <w:rPr>
                <w:ins w:id="215" w:author="ΑΠΑΤΣΙΔΗΣ ΧΡΗΣΤΟΣ" w:date="2021-10-28T17:08:00Z"/>
                <w:rFonts w:asciiTheme="minorHAnsi" w:hAnsiTheme="minorHAnsi" w:cstheme="minorHAnsi"/>
                <w:sz w:val="18"/>
                <w:szCs w:val="18"/>
              </w:rPr>
            </w:pPr>
          </w:p>
        </w:tc>
        <w:tc>
          <w:tcPr>
            <w:tcW w:w="708" w:type="dxa"/>
            <w:shd w:val="clear" w:color="auto" w:fill="auto"/>
            <w:vAlign w:val="center"/>
          </w:tcPr>
          <w:p w14:paraId="081CCA7C" w14:textId="77777777" w:rsidR="00F76245" w:rsidRPr="00714082" w:rsidRDefault="00F76245" w:rsidP="008A32C9">
            <w:pPr>
              <w:spacing w:before="60" w:after="60" w:line="240" w:lineRule="exact"/>
              <w:jc w:val="center"/>
              <w:rPr>
                <w:ins w:id="216" w:author="ΑΠΑΤΣΙΔΗΣ ΧΡΗΣΤΟΣ" w:date="2021-10-28T17:08:00Z"/>
                <w:rFonts w:asciiTheme="minorHAnsi" w:hAnsiTheme="minorHAnsi" w:cstheme="minorHAnsi"/>
                <w:sz w:val="18"/>
                <w:szCs w:val="18"/>
              </w:rPr>
            </w:pPr>
          </w:p>
        </w:tc>
        <w:tc>
          <w:tcPr>
            <w:tcW w:w="993" w:type="dxa"/>
            <w:shd w:val="clear" w:color="auto" w:fill="auto"/>
            <w:vAlign w:val="center"/>
          </w:tcPr>
          <w:p w14:paraId="5390BAEE" w14:textId="77777777" w:rsidR="00F76245" w:rsidRPr="00714082" w:rsidRDefault="00F76245" w:rsidP="008A32C9">
            <w:pPr>
              <w:spacing w:before="60" w:after="60" w:line="240" w:lineRule="exact"/>
              <w:jc w:val="center"/>
              <w:rPr>
                <w:ins w:id="217" w:author="ΑΠΑΤΣΙΔΗΣ ΧΡΗΣΤΟΣ" w:date="2021-10-28T17:08:00Z"/>
                <w:rFonts w:asciiTheme="minorHAnsi" w:hAnsiTheme="minorHAnsi" w:cstheme="minorHAnsi"/>
                <w:sz w:val="18"/>
                <w:szCs w:val="18"/>
              </w:rPr>
            </w:pPr>
          </w:p>
        </w:tc>
        <w:tc>
          <w:tcPr>
            <w:tcW w:w="4472" w:type="dxa"/>
            <w:shd w:val="clear" w:color="auto" w:fill="auto"/>
            <w:vAlign w:val="center"/>
          </w:tcPr>
          <w:p w14:paraId="72602C07" w14:textId="36C26A94" w:rsidR="00F76245" w:rsidRPr="00571F3C" w:rsidRDefault="00F76245" w:rsidP="00571F3C">
            <w:pPr>
              <w:spacing w:before="40" w:after="40"/>
              <w:jc w:val="center"/>
              <w:rPr>
                <w:ins w:id="218" w:author="ΑΠΑΤΣΙΔΗΣ ΧΡΗΣΤΟΣ" w:date="2021-10-28T17:08:00Z"/>
                <w:rFonts w:asciiTheme="minorHAnsi" w:eastAsia="Arial Unicode MS" w:hAnsiTheme="minorHAnsi" w:cstheme="minorHAnsi"/>
                <w:bCs/>
                <w:iCs/>
                <w:sz w:val="18"/>
                <w:szCs w:val="18"/>
              </w:rPr>
            </w:pPr>
            <w:ins w:id="219" w:author="ΑΠΑΤΣΙΔΗΣ ΧΡΗΣΤΟΣ" w:date="2021-11-05T10:52:00Z">
              <w:r w:rsidRPr="00714082">
                <w:rPr>
                  <w:rFonts w:asciiTheme="minorHAnsi" w:eastAsia="Arial Unicode MS" w:hAnsiTheme="minorHAnsi" w:cstheme="minorHAnsi"/>
                  <w:bCs/>
                  <w:iCs/>
                  <w:sz w:val="18"/>
                  <w:szCs w:val="18"/>
                </w:rPr>
                <w:t>Αρ. 46, 47, 54Ν. 4412/2016</w:t>
              </w:r>
            </w:ins>
          </w:p>
        </w:tc>
      </w:tr>
      <w:tr w:rsidR="00F76245" w:rsidRPr="00714082" w14:paraId="4D6B9D06" w14:textId="77777777" w:rsidTr="008503AC">
        <w:trPr>
          <w:trHeight w:val="436"/>
          <w:ins w:id="220" w:author="ΑΠΑΤΣΙΔΗΣ ΧΡΗΣΤΟΣ" w:date="2021-10-28T17:09:00Z"/>
        </w:trPr>
        <w:tc>
          <w:tcPr>
            <w:tcW w:w="817" w:type="dxa"/>
            <w:shd w:val="clear" w:color="auto" w:fill="auto"/>
            <w:vAlign w:val="center"/>
          </w:tcPr>
          <w:p w14:paraId="64B15720" w14:textId="77777777" w:rsidR="00F76245" w:rsidRPr="00571F3C" w:rsidRDefault="00F76245" w:rsidP="00F76245">
            <w:pPr>
              <w:numPr>
                <w:ilvl w:val="0"/>
                <w:numId w:val="19"/>
              </w:numPr>
              <w:spacing w:before="60" w:after="60" w:line="240" w:lineRule="exact"/>
              <w:jc w:val="center"/>
              <w:rPr>
                <w:ins w:id="221" w:author="ΑΠΑΤΣΙΔΗΣ ΧΡΗΣΤΟΣ" w:date="2021-10-28T17:09:00Z"/>
                <w:rFonts w:asciiTheme="minorHAnsi" w:hAnsiTheme="minorHAnsi" w:cstheme="minorHAnsi"/>
                <w:sz w:val="18"/>
                <w:szCs w:val="18"/>
              </w:rPr>
            </w:pPr>
          </w:p>
        </w:tc>
        <w:tc>
          <w:tcPr>
            <w:tcW w:w="7502" w:type="dxa"/>
            <w:shd w:val="clear" w:color="auto" w:fill="auto"/>
            <w:vAlign w:val="center"/>
          </w:tcPr>
          <w:p w14:paraId="02685273" w14:textId="0035D3EA" w:rsidR="00F76245" w:rsidRPr="00571F3C" w:rsidRDefault="00F76245" w:rsidP="00BB0279">
            <w:pPr>
              <w:spacing w:before="60" w:after="60" w:line="240" w:lineRule="exact"/>
              <w:jc w:val="both"/>
              <w:rPr>
                <w:ins w:id="222" w:author="ΑΠΑΤΣΙΔΗΣ ΧΡΗΣΤΟΣ" w:date="2021-10-28T17:09:00Z"/>
                <w:rFonts w:asciiTheme="minorHAnsi" w:hAnsiTheme="minorHAnsi" w:cstheme="minorHAnsi"/>
                <w:sz w:val="18"/>
                <w:szCs w:val="18"/>
              </w:rPr>
            </w:pPr>
            <w:ins w:id="223" w:author="ΑΠΑΤΣΙΔΗΣ ΧΡΗΣΤΟΣ" w:date="2021-10-28T17:09:00Z">
              <w:r w:rsidRPr="00571F3C">
                <w:rPr>
                  <w:rFonts w:asciiTheme="minorHAnsi" w:hAnsiTheme="minorHAnsi" w:cstheme="minorHAnsi"/>
                  <w:sz w:val="18"/>
                  <w:szCs w:val="18"/>
                </w:rPr>
                <w:t>Ορίζονται η υποχρέωση και ο τρόπος ενημέρωσης των συμμετεχόντων υποψηφίων από την Αναθέτουσα Αρχή για τους όρους επεξεργασίας των προσωπικών τους δεδομένων;</w:t>
              </w:r>
            </w:ins>
          </w:p>
        </w:tc>
        <w:tc>
          <w:tcPr>
            <w:tcW w:w="709" w:type="dxa"/>
            <w:shd w:val="clear" w:color="auto" w:fill="auto"/>
            <w:vAlign w:val="center"/>
          </w:tcPr>
          <w:p w14:paraId="772FC7DC" w14:textId="77777777" w:rsidR="00F76245" w:rsidRPr="00714082" w:rsidRDefault="00F76245" w:rsidP="008A32C9">
            <w:pPr>
              <w:spacing w:before="60" w:after="60" w:line="240" w:lineRule="exact"/>
              <w:jc w:val="center"/>
              <w:rPr>
                <w:ins w:id="224" w:author="ΑΠΑΤΣΙΔΗΣ ΧΡΗΣΤΟΣ" w:date="2021-10-28T17:09:00Z"/>
                <w:rFonts w:asciiTheme="minorHAnsi" w:hAnsiTheme="minorHAnsi" w:cstheme="minorHAnsi"/>
                <w:sz w:val="18"/>
                <w:szCs w:val="18"/>
              </w:rPr>
            </w:pPr>
          </w:p>
        </w:tc>
        <w:tc>
          <w:tcPr>
            <w:tcW w:w="708" w:type="dxa"/>
            <w:shd w:val="clear" w:color="auto" w:fill="auto"/>
            <w:vAlign w:val="center"/>
          </w:tcPr>
          <w:p w14:paraId="7F134B11" w14:textId="77777777" w:rsidR="00F76245" w:rsidRPr="00714082" w:rsidRDefault="00F76245" w:rsidP="008A32C9">
            <w:pPr>
              <w:spacing w:before="60" w:after="60" w:line="240" w:lineRule="exact"/>
              <w:jc w:val="center"/>
              <w:rPr>
                <w:ins w:id="225" w:author="ΑΠΑΤΣΙΔΗΣ ΧΡΗΣΤΟΣ" w:date="2021-10-28T17:09:00Z"/>
                <w:rFonts w:asciiTheme="minorHAnsi" w:hAnsiTheme="minorHAnsi" w:cstheme="minorHAnsi"/>
                <w:sz w:val="18"/>
                <w:szCs w:val="18"/>
              </w:rPr>
            </w:pPr>
          </w:p>
        </w:tc>
        <w:tc>
          <w:tcPr>
            <w:tcW w:w="993" w:type="dxa"/>
            <w:shd w:val="clear" w:color="auto" w:fill="auto"/>
            <w:vAlign w:val="center"/>
          </w:tcPr>
          <w:p w14:paraId="2233BD98" w14:textId="77777777" w:rsidR="00F76245" w:rsidRPr="00714082" w:rsidRDefault="00F76245" w:rsidP="008A32C9">
            <w:pPr>
              <w:spacing w:before="60" w:after="60" w:line="240" w:lineRule="exact"/>
              <w:jc w:val="center"/>
              <w:rPr>
                <w:ins w:id="226" w:author="ΑΠΑΤΣΙΔΗΣ ΧΡΗΣΤΟΣ" w:date="2021-10-28T17:09:00Z"/>
                <w:rFonts w:asciiTheme="minorHAnsi" w:hAnsiTheme="minorHAnsi" w:cstheme="minorHAnsi"/>
                <w:sz w:val="18"/>
                <w:szCs w:val="18"/>
              </w:rPr>
            </w:pPr>
          </w:p>
        </w:tc>
        <w:tc>
          <w:tcPr>
            <w:tcW w:w="4472" w:type="dxa"/>
            <w:shd w:val="clear" w:color="auto" w:fill="auto"/>
            <w:vAlign w:val="center"/>
          </w:tcPr>
          <w:p w14:paraId="34684E92" w14:textId="77777777" w:rsidR="00F76245" w:rsidRPr="00714082" w:rsidRDefault="00F76245" w:rsidP="008A32C9">
            <w:pPr>
              <w:spacing w:before="60" w:after="60" w:line="240" w:lineRule="exact"/>
              <w:jc w:val="center"/>
              <w:rPr>
                <w:ins w:id="227" w:author="ΑΠΑΤΣΙΔΗΣ ΧΡΗΣΤΟΣ" w:date="2021-11-05T10:52:00Z"/>
                <w:rFonts w:asciiTheme="minorHAnsi" w:hAnsiTheme="minorHAnsi" w:cstheme="minorHAnsi"/>
                <w:sz w:val="18"/>
                <w:szCs w:val="18"/>
              </w:rPr>
            </w:pPr>
            <w:ins w:id="228" w:author="ΑΠΑΤΣΙΔΗΣ ΧΡΗΣΤΟΣ" w:date="2021-11-05T10:52:00Z">
              <w:r w:rsidRPr="00714082">
                <w:rPr>
                  <w:rFonts w:asciiTheme="minorHAnsi" w:hAnsiTheme="minorHAnsi" w:cstheme="minorHAnsi"/>
                  <w:sz w:val="18"/>
                  <w:szCs w:val="18"/>
                </w:rPr>
                <w:t>Γενικός Κανονισμός Προστασίας Δεδομένων 2016/679</w:t>
              </w:r>
            </w:ins>
          </w:p>
          <w:p w14:paraId="209AF9A7" w14:textId="77777777" w:rsidR="00F76245" w:rsidRPr="00714082" w:rsidRDefault="00F76245" w:rsidP="008A32C9">
            <w:pPr>
              <w:spacing w:before="60" w:after="60" w:line="240" w:lineRule="exact"/>
              <w:jc w:val="center"/>
              <w:rPr>
                <w:ins w:id="229" w:author="ΑΠΑΤΣΙΔΗΣ ΧΡΗΣΤΟΣ" w:date="2021-11-05T10:52:00Z"/>
                <w:rFonts w:asciiTheme="minorHAnsi" w:hAnsiTheme="minorHAnsi" w:cstheme="minorHAnsi"/>
                <w:sz w:val="18"/>
                <w:szCs w:val="18"/>
              </w:rPr>
            </w:pPr>
            <w:ins w:id="230" w:author="ΑΠΑΤΣΙΔΗΣ ΧΡΗΣΤΟΣ" w:date="2021-11-05T10:52:00Z">
              <w:r w:rsidRPr="00714082">
                <w:rPr>
                  <w:rFonts w:asciiTheme="minorHAnsi" w:hAnsiTheme="minorHAnsi" w:cstheme="minorHAnsi"/>
                  <w:sz w:val="18"/>
                  <w:szCs w:val="18"/>
                </w:rPr>
                <w:t>Ν. 4624/2019</w:t>
              </w:r>
            </w:ins>
          </w:p>
          <w:p w14:paraId="35FD31C8" w14:textId="74684180" w:rsidR="00F76245" w:rsidRPr="00714082" w:rsidRDefault="00F76245" w:rsidP="008A32C9">
            <w:pPr>
              <w:spacing w:before="60" w:after="60" w:line="240" w:lineRule="exact"/>
              <w:jc w:val="center"/>
              <w:rPr>
                <w:ins w:id="231" w:author="ΑΠΑΤΣΙΔΗΣ ΧΡΗΣΤΟΣ" w:date="2021-10-28T17:09:00Z"/>
                <w:rFonts w:asciiTheme="minorHAnsi" w:hAnsiTheme="minorHAnsi" w:cstheme="minorHAnsi"/>
                <w:sz w:val="18"/>
                <w:szCs w:val="18"/>
              </w:rPr>
            </w:pPr>
            <w:ins w:id="232" w:author="ΑΠΑΤΣΙΔΗΣ ΧΡΗΣΤΟΣ" w:date="2021-11-05T10:52:00Z">
              <w:r w:rsidRPr="00714082">
                <w:rPr>
                  <w:rFonts w:asciiTheme="minorHAnsi" w:hAnsiTheme="minorHAnsi" w:cstheme="minorHAnsi"/>
                  <w:color w:val="000000"/>
                  <w:sz w:val="18"/>
                  <w:szCs w:val="18"/>
                </w:rPr>
                <w:t>Υπόδειγμα εγγράφου «Ενημέρωση για την επεξεργασία προσωπικών δεδομένων» ΕΑΑΔΗΣΥ (2021)</w:t>
              </w:r>
            </w:ins>
          </w:p>
        </w:tc>
      </w:tr>
      <w:tr w:rsidR="00F76245" w:rsidRPr="00714082" w14:paraId="3BA78B63" w14:textId="77777777" w:rsidTr="008503AC">
        <w:trPr>
          <w:trHeight w:val="210"/>
        </w:trPr>
        <w:tc>
          <w:tcPr>
            <w:tcW w:w="15201" w:type="dxa"/>
            <w:gridSpan w:val="6"/>
            <w:tcBorders>
              <w:bottom w:val="single" w:sz="4" w:space="0" w:color="auto"/>
            </w:tcBorders>
            <w:shd w:val="clear" w:color="auto" w:fill="D9D9D9"/>
            <w:vAlign w:val="center"/>
          </w:tcPr>
          <w:p w14:paraId="20000409" w14:textId="2747A62F" w:rsidR="00F76245" w:rsidRPr="00714082" w:rsidRDefault="00F76245" w:rsidP="00F76245">
            <w:pPr>
              <w:spacing w:before="60" w:after="60" w:line="240" w:lineRule="exact"/>
              <w:ind w:left="720"/>
              <w:jc w:val="center"/>
              <w:rPr>
                <w:rFonts w:asciiTheme="minorHAnsi" w:hAnsiTheme="minorHAnsi" w:cstheme="minorHAnsi"/>
                <w:sz w:val="18"/>
                <w:szCs w:val="18"/>
              </w:rPr>
            </w:pPr>
            <w:r w:rsidRPr="00714082">
              <w:rPr>
                <w:rFonts w:asciiTheme="minorHAnsi" w:hAnsiTheme="minorHAnsi" w:cstheme="minorHAnsi"/>
                <w:b/>
                <w:bCs/>
                <w:sz w:val="18"/>
                <w:szCs w:val="18"/>
              </w:rPr>
              <w:t>Ι</w:t>
            </w:r>
            <w:ins w:id="233" w:author="ΑΠΑΤΣΙΔΗΣ ΧΡΗΣΤΟΣ" w:date="2021-10-28T17:04:00Z">
              <w:r w:rsidRPr="00714082">
                <w:rPr>
                  <w:rFonts w:asciiTheme="minorHAnsi" w:hAnsiTheme="minorHAnsi" w:cstheme="minorHAnsi"/>
                  <w:b/>
                  <w:bCs/>
                  <w:sz w:val="18"/>
                  <w:szCs w:val="18"/>
                  <w:lang w:val="en-US"/>
                </w:rPr>
                <w:t>V</w:t>
              </w:r>
            </w:ins>
            <w:del w:id="234" w:author="ΑΠΑΤΣΙΔΗΣ ΧΡΗΣΤΟΣ" w:date="2021-10-28T17:04:00Z">
              <w:r w:rsidRPr="00714082" w:rsidDel="007A1858">
                <w:rPr>
                  <w:rFonts w:asciiTheme="minorHAnsi" w:hAnsiTheme="minorHAnsi" w:cstheme="minorHAnsi"/>
                  <w:b/>
                  <w:bCs/>
                  <w:sz w:val="18"/>
                  <w:szCs w:val="18"/>
                </w:rPr>
                <w:delText>ΙΙ</w:delText>
              </w:r>
            </w:del>
            <w:r w:rsidRPr="00714082">
              <w:rPr>
                <w:rFonts w:asciiTheme="minorHAnsi" w:hAnsiTheme="minorHAnsi" w:cstheme="minorHAnsi"/>
                <w:b/>
                <w:bCs/>
                <w:sz w:val="18"/>
                <w:szCs w:val="18"/>
              </w:rPr>
              <w:t>. ΕΛΕΓΧΟΣ ΣΕ ΣΧΕΣΗ ΜΕ ΤΗΝ ΑΠΟΦΑΣΗ ΕΝΤΑΞΗΣ</w:t>
            </w:r>
          </w:p>
        </w:tc>
      </w:tr>
      <w:tr w:rsidR="00F76245" w:rsidRPr="00714082" w14:paraId="089A9928" w14:textId="77777777" w:rsidTr="008503AC">
        <w:trPr>
          <w:trHeight w:val="421"/>
        </w:trPr>
        <w:tc>
          <w:tcPr>
            <w:tcW w:w="817" w:type="dxa"/>
            <w:shd w:val="clear" w:color="auto" w:fill="auto"/>
            <w:vAlign w:val="center"/>
          </w:tcPr>
          <w:p w14:paraId="259B1EB2" w14:textId="77777777" w:rsidR="00F76245" w:rsidRPr="00714082" w:rsidRDefault="00F76245" w:rsidP="00F76245">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4AF56250" w14:textId="4D30A60F" w:rsidR="00F76245" w:rsidRPr="00714082" w:rsidRDefault="00F76245" w:rsidP="00BB0279">
            <w:pPr>
              <w:spacing w:before="60" w:after="60" w:line="240" w:lineRule="exact"/>
              <w:jc w:val="both"/>
              <w:rPr>
                <w:rFonts w:asciiTheme="minorHAnsi" w:hAnsiTheme="minorHAnsi" w:cstheme="minorHAnsi"/>
                <w:sz w:val="18"/>
                <w:szCs w:val="18"/>
              </w:rPr>
            </w:pPr>
            <w:r w:rsidRPr="00714082">
              <w:rPr>
                <w:rFonts w:asciiTheme="minorHAnsi" w:hAnsiTheme="minorHAnsi" w:cstheme="minorHAnsi"/>
                <w:sz w:val="18"/>
                <w:szCs w:val="18"/>
              </w:rPr>
              <w:t>Το φυσικό αντικείμενο του προκηρυσσόμενου «έργου» συμπίπτει με το σχετικό προβλεπόμενο στην απόφαση ένταξης και σε περίπτωση που περιλαμβάνεται πρόσθετο φυσικό αντικείμενο αυτό είναι διακριτό;</w:t>
            </w:r>
          </w:p>
        </w:tc>
        <w:tc>
          <w:tcPr>
            <w:tcW w:w="709" w:type="dxa"/>
            <w:shd w:val="clear" w:color="auto" w:fill="auto"/>
            <w:vAlign w:val="center"/>
          </w:tcPr>
          <w:p w14:paraId="42C97420"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708" w:type="dxa"/>
            <w:shd w:val="clear" w:color="auto" w:fill="auto"/>
            <w:vAlign w:val="center"/>
          </w:tcPr>
          <w:p w14:paraId="4578BA07"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993" w:type="dxa"/>
            <w:shd w:val="clear" w:color="auto" w:fill="auto"/>
            <w:vAlign w:val="center"/>
          </w:tcPr>
          <w:p w14:paraId="4385868B"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4472" w:type="dxa"/>
            <w:shd w:val="clear" w:color="auto" w:fill="auto"/>
            <w:vAlign w:val="center"/>
          </w:tcPr>
          <w:p w14:paraId="748760D4" w14:textId="34E4084E" w:rsidR="00F76245" w:rsidRPr="00714082" w:rsidRDefault="00C72C13" w:rsidP="008A32C9">
            <w:pPr>
              <w:spacing w:before="60" w:after="60" w:line="240" w:lineRule="exact"/>
              <w:jc w:val="center"/>
              <w:rPr>
                <w:rFonts w:asciiTheme="minorHAnsi" w:hAnsiTheme="minorHAnsi" w:cstheme="minorHAnsi"/>
                <w:sz w:val="18"/>
                <w:szCs w:val="18"/>
              </w:rPr>
            </w:pPr>
            <w:ins w:id="235" w:author="ΑΠΑΤΣΙΔΗΣ ΧΡΗΣΤΟΣ" w:date="2021-11-05T10:52:00Z">
              <w:r w:rsidRPr="00714082">
                <w:rPr>
                  <w:rFonts w:asciiTheme="minorHAnsi" w:hAnsiTheme="minorHAnsi" w:cstheme="minorHAnsi"/>
                  <w:sz w:val="18"/>
                  <w:szCs w:val="18"/>
                </w:rPr>
                <w:t>Απόφαση Ένταξης</w:t>
              </w:r>
            </w:ins>
          </w:p>
        </w:tc>
      </w:tr>
      <w:tr w:rsidR="00F76245" w:rsidRPr="00714082" w14:paraId="1CE9C2D7" w14:textId="77777777" w:rsidTr="008503AC">
        <w:trPr>
          <w:trHeight w:val="1997"/>
        </w:trPr>
        <w:tc>
          <w:tcPr>
            <w:tcW w:w="817" w:type="dxa"/>
            <w:shd w:val="clear" w:color="auto" w:fill="auto"/>
            <w:vAlign w:val="center"/>
          </w:tcPr>
          <w:p w14:paraId="2DF25BFD" w14:textId="77777777" w:rsidR="00F76245" w:rsidRPr="00714082" w:rsidRDefault="00F76245" w:rsidP="00F76245">
            <w:pPr>
              <w:numPr>
                <w:ilvl w:val="0"/>
                <w:numId w:val="19"/>
              </w:numPr>
              <w:spacing w:before="60" w:after="60" w:line="240" w:lineRule="exact"/>
              <w:jc w:val="center"/>
              <w:rPr>
                <w:rFonts w:asciiTheme="minorHAnsi" w:hAnsiTheme="minorHAnsi" w:cstheme="minorHAnsi"/>
                <w:sz w:val="18"/>
                <w:szCs w:val="18"/>
              </w:rPr>
            </w:pPr>
          </w:p>
        </w:tc>
        <w:tc>
          <w:tcPr>
            <w:tcW w:w="7502" w:type="dxa"/>
            <w:shd w:val="clear" w:color="auto" w:fill="auto"/>
            <w:vAlign w:val="center"/>
          </w:tcPr>
          <w:p w14:paraId="45BFC530" w14:textId="5E5F6E08" w:rsidR="00F76245" w:rsidRPr="00714082" w:rsidRDefault="00F76245" w:rsidP="00BB0279">
            <w:pPr>
              <w:spacing w:before="60" w:after="60" w:line="240" w:lineRule="exact"/>
              <w:jc w:val="both"/>
              <w:rPr>
                <w:rFonts w:asciiTheme="minorHAnsi" w:hAnsiTheme="minorHAnsi" w:cstheme="minorHAnsi"/>
                <w:sz w:val="18"/>
                <w:szCs w:val="18"/>
              </w:rPr>
            </w:pPr>
            <w:r w:rsidRPr="00714082">
              <w:rPr>
                <w:rFonts w:asciiTheme="minorHAnsi" w:hAnsiTheme="minorHAnsi" w:cstheme="minorHAnsi"/>
                <w:sz w:val="18"/>
                <w:szCs w:val="18"/>
              </w:rPr>
              <w:t>Ο προβλεπόμενος στα τεύχη του διαγωνισμού χρόνος υλοποίησης του «έργου», είναι εύλογος και συμφωνεί με την προβλεπόμενη διάρκεια του «έργου» στην απόφαση ένταξης της πράξης;</w:t>
            </w:r>
          </w:p>
        </w:tc>
        <w:tc>
          <w:tcPr>
            <w:tcW w:w="709" w:type="dxa"/>
            <w:shd w:val="clear" w:color="auto" w:fill="auto"/>
            <w:vAlign w:val="center"/>
          </w:tcPr>
          <w:p w14:paraId="68FC98D4"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708" w:type="dxa"/>
            <w:shd w:val="clear" w:color="auto" w:fill="auto"/>
            <w:vAlign w:val="center"/>
          </w:tcPr>
          <w:p w14:paraId="3D7FE76A"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993" w:type="dxa"/>
            <w:shd w:val="clear" w:color="auto" w:fill="auto"/>
            <w:vAlign w:val="center"/>
          </w:tcPr>
          <w:p w14:paraId="6EDDA4A6" w14:textId="77777777" w:rsidR="00F76245" w:rsidRPr="00714082" w:rsidRDefault="00F76245" w:rsidP="008A32C9">
            <w:pPr>
              <w:spacing w:before="60" w:after="60" w:line="240" w:lineRule="exact"/>
              <w:jc w:val="center"/>
              <w:rPr>
                <w:rFonts w:asciiTheme="minorHAnsi" w:hAnsiTheme="minorHAnsi" w:cstheme="minorHAnsi"/>
                <w:sz w:val="18"/>
                <w:szCs w:val="18"/>
              </w:rPr>
            </w:pPr>
          </w:p>
        </w:tc>
        <w:tc>
          <w:tcPr>
            <w:tcW w:w="4472" w:type="dxa"/>
            <w:shd w:val="clear" w:color="auto" w:fill="auto"/>
            <w:vAlign w:val="center"/>
          </w:tcPr>
          <w:p w14:paraId="480257A9" w14:textId="7DEE728C" w:rsidR="00F76245" w:rsidRPr="00714082" w:rsidRDefault="00C72C13" w:rsidP="008A32C9">
            <w:pPr>
              <w:spacing w:before="60" w:after="60" w:line="240" w:lineRule="exact"/>
              <w:jc w:val="center"/>
              <w:rPr>
                <w:rFonts w:asciiTheme="minorHAnsi" w:hAnsiTheme="minorHAnsi" w:cstheme="minorHAnsi"/>
                <w:sz w:val="18"/>
                <w:szCs w:val="18"/>
              </w:rPr>
            </w:pPr>
            <w:ins w:id="236" w:author="ΑΠΑΤΣΙΔΗΣ ΧΡΗΣΤΟΣ" w:date="2021-11-05T10:52:00Z">
              <w:r w:rsidRPr="00714082">
                <w:rPr>
                  <w:rFonts w:asciiTheme="minorHAnsi" w:hAnsiTheme="minorHAnsi" w:cstheme="minorHAnsi"/>
                  <w:sz w:val="18"/>
                  <w:szCs w:val="18"/>
                </w:rPr>
                <w:t>Απόφαση Έ</w:t>
              </w:r>
            </w:ins>
            <w:ins w:id="237" w:author="ΑΠΑΤΣΙΔΗΣ ΧΡΗΣΤΟΣ" w:date="2021-11-05T10:53:00Z">
              <w:r w:rsidRPr="00714082">
                <w:rPr>
                  <w:rFonts w:asciiTheme="minorHAnsi" w:hAnsiTheme="minorHAnsi" w:cstheme="minorHAnsi"/>
                  <w:sz w:val="18"/>
                  <w:szCs w:val="18"/>
                </w:rPr>
                <w:t>νταξης</w:t>
              </w:r>
            </w:ins>
          </w:p>
        </w:tc>
      </w:tr>
      <w:tr w:rsidR="00F76245" w:rsidRPr="00714082" w14:paraId="321F4D6B" w14:textId="77777777" w:rsidTr="008503AC">
        <w:trPr>
          <w:trHeight w:val="751"/>
          <w:ins w:id="238" w:author="ΑΠΑΤΣΙΔΗΣ ΧΡΗΣΤΟΣ" w:date="2021-10-28T17:13:00Z"/>
        </w:trPr>
        <w:tc>
          <w:tcPr>
            <w:tcW w:w="15201" w:type="dxa"/>
            <w:gridSpan w:val="6"/>
            <w:shd w:val="clear" w:color="auto" w:fill="D9D9D9" w:themeFill="background1" w:themeFillShade="D9"/>
            <w:vAlign w:val="center"/>
          </w:tcPr>
          <w:p w14:paraId="6808BBF3" w14:textId="62BF438B" w:rsidR="00F76245" w:rsidRPr="00714082" w:rsidRDefault="00F76245" w:rsidP="00F76245">
            <w:pPr>
              <w:spacing w:before="60" w:after="60" w:line="240" w:lineRule="exact"/>
              <w:jc w:val="center"/>
              <w:rPr>
                <w:ins w:id="239" w:author="ΑΠΑΤΣΙΔΗΣ ΧΡΗΣΤΟΣ" w:date="2021-10-28T17:13:00Z"/>
                <w:rFonts w:asciiTheme="minorHAnsi" w:hAnsiTheme="minorHAnsi" w:cstheme="minorHAnsi"/>
                <w:sz w:val="18"/>
                <w:szCs w:val="18"/>
                <w:lang w:val="en-US"/>
              </w:rPr>
            </w:pPr>
            <w:ins w:id="240" w:author="ΑΠΑΤΣΙΔΗΣ ΧΡΗΣΤΟΣ" w:date="2021-10-28T17:14:00Z">
              <w:r w:rsidRPr="00714082">
                <w:rPr>
                  <w:rFonts w:asciiTheme="minorHAnsi" w:hAnsiTheme="minorHAnsi" w:cstheme="minorHAnsi"/>
                  <w:b/>
                  <w:bCs/>
                  <w:sz w:val="18"/>
                  <w:szCs w:val="18"/>
                  <w:lang w:val="en-US"/>
                </w:rPr>
                <w:t xml:space="preserve">V. </w:t>
              </w:r>
              <w:r w:rsidRPr="00714082">
                <w:rPr>
                  <w:rFonts w:asciiTheme="minorHAnsi" w:hAnsiTheme="minorHAnsi" w:cstheme="minorHAnsi"/>
                  <w:b/>
                  <w:bCs/>
                  <w:sz w:val="18"/>
                  <w:szCs w:val="18"/>
                </w:rPr>
                <w:t>ΕΛΕΓΧΟΣ ΣΧΕΔΙΟΥ ΣΥΜΒΑΣΗΣ</w:t>
              </w:r>
            </w:ins>
          </w:p>
        </w:tc>
      </w:tr>
      <w:tr w:rsidR="00C72C13" w:rsidRPr="00714082" w14:paraId="4C0D8837" w14:textId="77777777" w:rsidTr="008503AC">
        <w:trPr>
          <w:trHeight w:val="609"/>
          <w:ins w:id="241" w:author="ΑΠΑΤΣΙΔΗΣ ΧΡΗΣΤΟΣ" w:date="2021-10-28T17:13:00Z"/>
        </w:trPr>
        <w:tc>
          <w:tcPr>
            <w:tcW w:w="817" w:type="dxa"/>
            <w:shd w:val="clear" w:color="auto" w:fill="auto"/>
            <w:vAlign w:val="center"/>
          </w:tcPr>
          <w:p w14:paraId="5EC698BF" w14:textId="77777777" w:rsidR="00C72C13" w:rsidRPr="00571F3C" w:rsidRDefault="00C72C13" w:rsidP="00C72C13">
            <w:pPr>
              <w:numPr>
                <w:ilvl w:val="0"/>
                <w:numId w:val="19"/>
              </w:numPr>
              <w:spacing w:before="60" w:after="60" w:line="240" w:lineRule="exact"/>
              <w:jc w:val="center"/>
              <w:rPr>
                <w:ins w:id="242" w:author="ΑΠΑΤΣΙΔΗΣ ΧΡΗΣΤΟΣ" w:date="2021-10-28T17:13:00Z"/>
                <w:rFonts w:asciiTheme="minorHAnsi" w:hAnsiTheme="minorHAnsi" w:cstheme="minorHAnsi"/>
                <w:sz w:val="18"/>
                <w:szCs w:val="18"/>
              </w:rPr>
            </w:pPr>
          </w:p>
        </w:tc>
        <w:tc>
          <w:tcPr>
            <w:tcW w:w="7502" w:type="dxa"/>
            <w:shd w:val="clear" w:color="auto" w:fill="auto"/>
            <w:vAlign w:val="center"/>
          </w:tcPr>
          <w:p w14:paraId="03DEB739" w14:textId="7F141EB6" w:rsidR="00C72C13" w:rsidRPr="00571F3C" w:rsidRDefault="00C72C13" w:rsidP="00BB0279">
            <w:pPr>
              <w:tabs>
                <w:tab w:val="left" w:pos="1875"/>
              </w:tabs>
              <w:jc w:val="both"/>
              <w:rPr>
                <w:ins w:id="243" w:author="ΑΠΑΤΣΙΔΗΣ ΧΡΗΣΤΟΣ" w:date="2021-10-28T17:13:00Z"/>
                <w:rFonts w:asciiTheme="minorHAnsi" w:hAnsiTheme="minorHAnsi" w:cstheme="minorHAnsi"/>
                <w:sz w:val="18"/>
                <w:szCs w:val="18"/>
              </w:rPr>
            </w:pPr>
            <w:ins w:id="244" w:author="ΑΠΑΤΣΙΔΗΣ ΧΡΗΣΤΟΣ" w:date="2021-10-28T17:15:00Z">
              <w:r w:rsidRPr="00571F3C">
                <w:rPr>
                  <w:rFonts w:asciiTheme="minorHAnsi" w:hAnsiTheme="minorHAnsi" w:cstheme="minorHAnsi"/>
                  <w:sz w:val="18"/>
                  <w:szCs w:val="18"/>
                </w:rPr>
                <w:t>Ταυτίζονται οι συμβατικοί όροι του σχεδίου σύμβασης με τους αντίστοιχους όρους που περιλαμβάνονται στην προκήρυξη ώστε να μην υπάρχουν αντιφάσεις;</w:t>
              </w:r>
            </w:ins>
          </w:p>
        </w:tc>
        <w:tc>
          <w:tcPr>
            <w:tcW w:w="709" w:type="dxa"/>
            <w:shd w:val="clear" w:color="auto" w:fill="auto"/>
            <w:vAlign w:val="center"/>
          </w:tcPr>
          <w:p w14:paraId="1227C566" w14:textId="77777777" w:rsidR="00C72C13" w:rsidRPr="00714082" w:rsidRDefault="00C72C13" w:rsidP="008A32C9">
            <w:pPr>
              <w:spacing w:before="60" w:after="60" w:line="240" w:lineRule="exact"/>
              <w:jc w:val="center"/>
              <w:rPr>
                <w:ins w:id="245" w:author="ΑΠΑΤΣΙΔΗΣ ΧΡΗΣΤΟΣ" w:date="2021-10-28T17:13:00Z"/>
                <w:rFonts w:asciiTheme="minorHAnsi" w:hAnsiTheme="minorHAnsi" w:cstheme="minorHAnsi"/>
                <w:sz w:val="18"/>
                <w:szCs w:val="18"/>
              </w:rPr>
            </w:pPr>
          </w:p>
        </w:tc>
        <w:tc>
          <w:tcPr>
            <w:tcW w:w="708" w:type="dxa"/>
            <w:shd w:val="clear" w:color="auto" w:fill="auto"/>
            <w:vAlign w:val="center"/>
          </w:tcPr>
          <w:p w14:paraId="1ACC9CAB" w14:textId="77777777" w:rsidR="00C72C13" w:rsidRPr="00714082" w:rsidRDefault="00C72C13" w:rsidP="008A32C9">
            <w:pPr>
              <w:spacing w:before="60" w:after="60" w:line="240" w:lineRule="exact"/>
              <w:jc w:val="center"/>
              <w:rPr>
                <w:ins w:id="246" w:author="ΑΠΑΤΣΙΔΗΣ ΧΡΗΣΤΟΣ" w:date="2021-10-28T17:13:00Z"/>
                <w:rFonts w:asciiTheme="minorHAnsi" w:hAnsiTheme="minorHAnsi" w:cstheme="minorHAnsi"/>
                <w:sz w:val="18"/>
                <w:szCs w:val="18"/>
              </w:rPr>
            </w:pPr>
          </w:p>
        </w:tc>
        <w:tc>
          <w:tcPr>
            <w:tcW w:w="993" w:type="dxa"/>
            <w:shd w:val="clear" w:color="auto" w:fill="auto"/>
            <w:vAlign w:val="center"/>
          </w:tcPr>
          <w:p w14:paraId="36A311F5" w14:textId="77777777" w:rsidR="00C72C13" w:rsidRPr="00714082" w:rsidRDefault="00C72C13" w:rsidP="008A32C9">
            <w:pPr>
              <w:spacing w:before="60" w:after="60" w:line="240" w:lineRule="exact"/>
              <w:jc w:val="center"/>
              <w:rPr>
                <w:ins w:id="247" w:author="ΑΠΑΤΣΙΔΗΣ ΧΡΗΣΤΟΣ" w:date="2021-10-28T17:13:00Z"/>
                <w:rFonts w:asciiTheme="minorHAnsi" w:hAnsiTheme="minorHAnsi" w:cstheme="minorHAnsi"/>
                <w:sz w:val="18"/>
                <w:szCs w:val="18"/>
              </w:rPr>
            </w:pPr>
          </w:p>
        </w:tc>
        <w:tc>
          <w:tcPr>
            <w:tcW w:w="4472" w:type="dxa"/>
            <w:shd w:val="clear" w:color="auto" w:fill="auto"/>
            <w:vAlign w:val="center"/>
          </w:tcPr>
          <w:p w14:paraId="07456F86" w14:textId="77777777" w:rsidR="00C72C13" w:rsidRPr="00714082" w:rsidRDefault="00C72C13" w:rsidP="008A32C9">
            <w:pPr>
              <w:spacing w:before="40" w:after="40"/>
              <w:jc w:val="center"/>
              <w:rPr>
                <w:ins w:id="248" w:author="ΑΠΑΤΣΙΔΗΣ ΧΡΗΣΤΟΣ" w:date="2021-11-05T10:53:00Z"/>
                <w:rFonts w:asciiTheme="minorHAnsi" w:eastAsia="Arial Unicode MS" w:hAnsiTheme="minorHAnsi" w:cstheme="minorHAnsi"/>
                <w:bCs/>
                <w:sz w:val="18"/>
                <w:szCs w:val="18"/>
              </w:rPr>
            </w:pPr>
            <w:ins w:id="249" w:author="ΑΠΑΤΣΙΔΗΣ ΧΡΗΣΤΟΣ" w:date="2021-11-05T10:53:00Z">
              <w:r w:rsidRPr="00714082">
                <w:rPr>
                  <w:rFonts w:asciiTheme="minorHAnsi" w:eastAsia="Arial Unicode MS" w:hAnsiTheme="minorHAnsi" w:cstheme="minorHAnsi"/>
                  <w:bCs/>
                  <w:sz w:val="18"/>
                  <w:szCs w:val="18"/>
                </w:rPr>
                <w:t>Αρ. 2 παρ.1 περ. 14 ν.4412/2016</w:t>
              </w:r>
            </w:ins>
          </w:p>
          <w:p w14:paraId="28F4A292" w14:textId="77777777" w:rsidR="00C72C13" w:rsidRPr="00714082" w:rsidRDefault="00C72C13" w:rsidP="008A32C9">
            <w:pPr>
              <w:spacing w:before="60" w:after="60" w:line="240" w:lineRule="exact"/>
              <w:jc w:val="center"/>
              <w:rPr>
                <w:ins w:id="250" w:author="ΑΠΑΤΣΙΔΗΣ ΧΡΗΣΤΟΣ" w:date="2021-10-28T17:13:00Z"/>
                <w:rFonts w:asciiTheme="minorHAnsi" w:hAnsiTheme="minorHAnsi" w:cstheme="minorHAnsi"/>
                <w:sz w:val="18"/>
                <w:szCs w:val="18"/>
              </w:rPr>
            </w:pPr>
          </w:p>
        </w:tc>
      </w:tr>
      <w:tr w:rsidR="00C72C13" w:rsidRPr="00714082" w14:paraId="4E6E9CFE" w14:textId="77777777" w:rsidTr="008503AC">
        <w:trPr>
          <w:trHeight w:val="986"/>
          <w:ins w:id="251" w:author="ΑΠΑΤΣΙΔΗΣ ΧΡΗΣΤΟΣ" w:date="2021-10-28T17:14:00Z"/>
        </w:trPr>
        <w:tc>
          <w:tcPr>
            <w:tcW w:w="817" w:type="dxa"/>
            <w:shd w:val="clear" w:color="auto" w:fill="auto"/>
            <w:vAlign w:val="center"/>
          </w:tcPr>
          <w:p w14:paraId="37982328" w14:textId="77777777" w:rsidR="00C72C13" w:rsidRPr="00571F3C" w:rsidRDefault="00C72C13" w:rsidP="00C72C13">
            <w:pPr>
              <w:numPr>
                <w:ilvl w:val="0"/>
                <w:numId w:val="19"/>
              </w:numPr>
              <w:spacing w:before="60" w:after="60" w:line="240" w:lineRule="exact"/>
              <w:jc w:val="center"/>
              <w:rPr>
                <w:ins w:id="252" w:author="ΑΠΑΤΣΙΔΗΣ ΧΡΗΣΤΟΣ" w:date="2021-10-28T17:14:00Z"/>
                <w:rFonts w:asciiTheme="minorHAnsi" w:hAnsiTheme="minorHAnsi" w:cstheme="minorHAnsi"/>
                <w:sz w:val="18"/>
                <w:szCs w:val="18"/>
              </w:rPr>
            </w:pPr>
          </w:p>
        </w:tc>
        <w:tc>
          <w:tcPr>
            <w:tcW w:w="7502" w:type="dxa"/>
            <w:shd w:val="clear" w:color="auto" w:fill="auto"/>
            <w:vAlign w:val="center"/>
          </w:tcPr>
          <w:p w14:paraId="62898687" w14:textId="41EB2A5F" w:rsidR="00C72C13" w:rsidRPr="00571F3C" w:rsidRDefault="00C72C13" w:rsidP="00BB0279">
            <w:pPr>
              <w:spacing w:before="60" w:after="60" w:line="240" w:lineRule="exact"/>
              <w:jc w:val="both"/>
              <w:rPr>
                <w:ins w:id="253" w:author="ΑΠΑΤΣΙΔΗΣ ΧΡΗΣΤΟΣ" w:date="2021-10-28T17:14:00Z"/>
                <w:rFonts w:asciiTheme="minorHAnsi" w:hAnsiTheme="minorHAnsi" w:cstheme="minorHAnsi"/>
                <w:sz w:val="18"/>
                <w:szCs w:val="18"/>
              </w:rPr>
            </w:pPr>
            <w:ins w:id="254" w:author="ΑΠΑΤΣΙΔΗΣ ΧΡΗΣΤΟΣ" w:date="2021-10-28T17:15:00Z">
              <w:r w:rsidRPr="00571F3C">
                <w:rPr>
                  <w:rFonts w:asciiTheme="minorHAnsi" w:hAnsiTheme="minorHAnsi" w:cstheme="minorHAnsi"/>
                  <w:sz w:val="18"/>
                  <w:szCs w:val="18"/>
                </w:rPr>
                <w:t>Περιλαμβάνεται λεπτομερής διαδικασία παραλαβής των παραδοτέων/ αγαθών/ υπηρεσιών του «έργου», που να είναι αντίστοιχη προς τη φύση και τις απαιτήσεις που δημιουργούν οι προδιαγραφές των παραπάνω;</w:t>
              </w:r>
            </w:ins>
          </w:p>
        </w:tc>
        <w:tc>
          <w:tcPr>
            <w:tcW w:w="709" w:type="dxa"/>
            <w:shd w:val="clear" w:color="auto" w:fill="auto"/>
            <w:vAlign w:val="center"/>
          </w:tcPr>
          <w:p w14:paraId="50FAD071" w14:textId="77777777" w:rsidR="00C72C13" w:rsidRPr="00714082" w:rsidRDefault="00C72C13" w:rsidP="008A32C9">
            <w:pPr>
              <w:spacing w:before="60" w:after="60" w:line="240" w:lineRule="exact"/>
              <w:jc w:val="center"/>
              <w:rPr>
                <w:ins w:id="255" w:author="ΑΠΑΤΣΙΔΗΣ ΧΡΗΣΤΟΣ" w:date="2021-10-28T17:14:00Z"/>
                <w:rFonts w:asciiTheme="minorHAnsi" w:hAnsiTheme="minorHAnsi" w:cstheme="minorHAnsi"/>
                <w:sz w:val="18"/>
                <w:szCs w:val="18"/>
              </w:rPr>
            </w:pPr>
          </w:p>
        </w:tc>
        <w:tc>
          <w:tcPr>
            <w:tcW w:w="708" w:type="dxa"/>
            <w:shd w:val="clear" w:color="auto" w:fill="auto"/>
            <w:vAlign w:val="center"/>
          </w:tcPr>
          <w:p w14:paraId="411B725E" w14:textId="77777777" w:rsidR="00C72C13" w:rsidRPr="00714082" w:rsidRDefault="00C72C13" w:rsidP="008A32C9">
            <w:pPr>
              <w:spacing w:before="60" w:after="60" w:line="240" w:lineRule="exact"/>
              <w:jc w:val="center"/>
              <w:rPr>
                <w:ins w:id="256" w:author="ΑΠΑΤΣΙΔΗΣ ΧΡΗΣΤΟΣ" w:date="2021-10-28T17:14:00Z"/>
                <w:rFonts w:asciiTheme="minorHAnsi" w:hAnsiTheme="minorHAnsi" w:cstheme="minorHAnsi"/>
                <w:sz w:val="18"/>
                <w:szCs w:val="18"/>
              </w:rPr>
            </w:pPr>
          </w:p>
        </w:tc>
        <w:tc>
          <w:tcPr>
            <w:tcW w:w="993" w:type="dxa"/>
            <w:shd w:val="clear" w:color="auto" w:fill="auto"/>
            <w:vAlign w:val="center"/>
          </w:tcPr>
          <w:p w14:paraId="54FF4887" w14:textId="77777777" w:rsidR="00C72C13" w:rsidRPr="00714082" w:rsidRDefault="00C72C13" w:rsidP="008A32C9">
            <w:pPr>
              <w:spacing w:before="60" w:after="60" w:line="240" w:lineRule="exact"/>
              <w:jc w:val="center"/>
              <w:rPr>
                <w:ins w:id="257" w:author="ΑΠΑΤΣΙΔΗΣ ΧΡΗΣΤΟΣ" w:date="2021-10-28T17:14:00Z"/>
                <w:rFonts w:asciiTheme="minorHAnsi" w:hAnsiTheme="minorHAnsi" w:cstheme="minorHAnsi"/>
                <w:sz w:val="18"/>
                <w:szCs w:val="18"/>
              </w:rPr>
            </w:pPr>
          </w:p>
        </w:tc>
        <w:tc>
          <w:tcPr>
            <w:tcW w:w="4472" w:type="dxa"/>
            <w:shd w:val="clear" w:color="auto" w:fill="auto"/>
            <w:vAlign w:val="center"/>
          </w:tcPr>
          <w:p w14:paraId="0DD41E75" w14:textId="77777777" w:rsidR="00C72C13" w:rsidRPr="00714082" w:rsidRDefault="00C72C13" w:rsidP="008A32C9">
            <w:pPr>
              <w:spacing w:before="40" w:after="40"/>
              <w:jc w:val="center"/>
              <w:rPr>
                <w:ins w:id="258" w:author="ΑΠΑΤΣΙΔΗΣ ΧΡΗΣΤΟΣ" w:date="2021-11-05T10:53:00Z"/>
                <w:rFonts w:asciiTheme="minorHAnsi" w:eastAsia="Arial Unicode MS" w:hAnsiTheme="minorHAnsi" w:cstheme="minorHAnsi"/>
                <w:bCs/>
                <w:sz w:val="18"/>
                <w:szCs w:val="18"/>
              </w:rPr>
            </w:pPr>
            <w:ins w:id="259" w:author="ΑΠΑΤΣΙΔΗΣ ΧΡΗΣΤΟΣ" w:date="2021-11-05T10:53:00Z">
              <w:r w:rsidRPr="00714082">
                <w:rPr>
                  <w:rFonts w:asciiTheme="minorHAnsi" w:eastAsia="Arial Unicode MS" w:hAnsiTheme="minorHAnsi" w:cstheme="minorHAnsi"/>
                  <w:bCs/>
                  <w:sz w:val="18"/>
                  <w:szCs w:val="18"/>
                </w:rPr>
                <w:t>Άρ. 219 Ν.4412/2106</w:t>
              </w:r>
            </w:ins>
          </w:p>
          <w:p w14:paraId="608E4EB7" w14:textId="77777777" w:rsidR="00C72C13" w:rsidRPr="00714082" w:rsidRDefault="00C72C13" w:rsidP="008A32C9">
            <w:pPr>
              <w:spacing w:before="60" w:after="60" w:line="240" w:lineRule="exact"/>
              <w:jc w:val="center"/>
              <w:rPr>
                <w:ins w:id="260" w:author="ΑΠΑΤΣΙΔΗΣ ΧΡΗΣΤΟΣ" w:date="2021-10-28T17:14:00Z"/>
                <w:rFonts w:asciiTheme="minorHAnsi" w:hAnsiTheme="minorHAnsi" w:cstheme="minorHAnsi"/>
                <w:sz w:val="18"/>
                <w:szCs w:val="18"/>
              </w:rPr>
            </w:pPr>
          </w:p>
        </w:tc>
      </w:tr>
      <w:tr w:rsidR="00C72C13" w:rsidRPr="00714082" w14:paraId="63FD9276" w14:textId="77777777" w:rsidTr="008503AC">
        <w:trPr>
          <w:trHeight w:val="688"/>
          <w:ins w:id="261" w:author="ΑΠΑΤΣΙΔΗΣ ΧΡΗΣΤΟΣ" w:date="2021-10-28T17:14:00Z"/>
        </w:trPr>
        <w:tc>
          <w:tcPr>
            <w:tcW w:w="817" w:type="dxa"/>
            <w:shd w:val="clear" w:color="auto" w:fill="auto"/>
            <w:vAlign w:val="center"/>
          </w:tcPr>
          <w:p w14:paraId="59CD6270" w14:textId="77777777" w:rsidR="00C72C13" w:rsidRPr="00571F3C" w:rsidRDefault="00C72C13" w:rsidP="00C72C13">
            <w:pPr>
              <w:numPr>
                <w:ilvl w:val="0"/>
                <w:numId w:val="19"/>
              </w:numPr>
              <w:spacing w:before="60" w:after="60" w:line="240" w:lineRule="exact"/>
              <w:jc w:val="center"/>
              <w:rPr>
                <w:ins w:id="262" w:author="ΑΠΑΤΣΙΔΗΣ ΧΡΗΣΤΟΣ" w:date="2021-10-28T17:14:00Z"/>
                <w:rFonts w:asciiTheme="minorHAnsi" w:hAnsiTheme="minorHAnsi" w:cstheme="minorHAnsi"/>
                <w:sz w:val="18"/>
                <w:szCs w:val="18"/>
              </w:rPr>
            </w:pPr>
          </w:p>
        </w:tc>
        <w:tc>
          <w:tcPr>
            <w:tcW w:w="7502" w:type="dxa"/>
            <w:shd w:val="clear" w:color="auto" w:fill="auto"/>
            <w:vAlign w:val="center"/>
          </w:tcPr>
          <w:p w14:paraId="3746582D" w14:textId="75C55AE5" w:rsidR="00C72C13" w:rsidRPr="00571F3C" w:rsidRDefault="00C72C13" w:rsidP="00BB0279">
            <w:pPr>
              <w:spacing w:before="60" w:after="60" w:line="240" w:lineRule="exact"/>
              <w:jc w:val="both"/>
              <w:rPr>
                <w:ins w:id="263" w:author="ΑΠΑΤΣΙΔΗΣ ΧΡΗΣΤΟΣ" w:date="2021-10-28T17:14:00Z"/>
                <w:rFonts w:asciiTheme="minorHAnsi" w:hAnsiTheme="minorHAnsi" w:cstheme="minorHAnsi"/>
                <w:sz w:val="18"/>
                <w:szCs w:val="18"/>
              </w:rPr>
            </w:pPr>
            <w:ins w:id="264" w:author="ΑΠΑΤΣΙΔΗΣ ΧΡΗΣΤΟΣ" w:date="2021-10-28T17:15:00Z">
              <w:r w:rsidRPr="00571F3C">
                <w:rPr>
                  <w:rFonts w:asciiTheme="minorHAnsi" w:hAnsiTheme="minorHAnsi" w:cstheme="minorHAnsi"/>
                  <w:sz w:val="18"/>
                  <w:szCs w:val="18"/>
                </w:rPr>
                <w:t>Περιέχονται όροι που να διασφαλίζουν ότι οι τυχόν τροποποιήσεις δεν θα αλλοιώνουν το προκηρυσσόμενο αντικείμενο;</w:t>
              </w:r>
            </w:ins>
          </w:p>
        </w:tc>
        <w:tc>
          <w:tcPr>
            <w:tcW w:w="709" w:type="dxa"/>
            <w:shd w:val="clear" w:color="auto" w:fill="auto"/>
            <w:vAlign w:val="center"/>
          </w:tcPr>
          <w:p w14:paraId="20B188FF" w14:textId="77777777" w:rsidR="00C72C13" w:rsidRPr="00714082" w:rsidRDefault="00C72C13" w:rsidP="008A32C9">
            <w:pPr>
              <w:spacing w:before="60" w:after="60" w:line="240" w:lineRule="exact"/>
              <w:jc w:val="center"/>
              <w:rPr>
                <w:ins w:id="265" w:author="ΑΠΑΤΣΙΔΗΣ ΧΡΗΣΤΟΣ" w:date="2021-10-28T17:14:00Z"/>
                <w:rFonts w:asciiTheme="minorHAnsi" w:hAnsiTheme="minorHAnsi" w:cstheme="minorHAnsi"/>
                <w:sz w:val="18"/>
                <w:szCs w:val="18"/>
              </w:rPr>
            </w:pPr>
          </w:p>
        </w:tc>
        <w:tc>
          <w:tcPr>
            <w:tcW w:w="708" w:type="dxa"/>
            <w:shd w:val="clear" w:color="auto" w:fill="auto"/>
            <w:vAlign w:val="center"/>
          </w:tcPr>
          <w:p w14:paraId="55E15F86" w14:textId="77777777" w:rsidR="00C72C13" w:rsidRPr="00714082" w:rsidRDefault="00C72C13" w:rsidP="008A32C9">
            <w:pPr>
              <w:spacing w:before="60" w:after="60" w:line="240" w:lineRule="exact"/>
              <w:jc w:val="center"/>
              <w:rPr>
                <w:ins w:id="266" w:author="ΑΠΑΤΣΙΔΗΣ ΧΡΗΣΤΟΣ" w:date="2021-10-28T17:14:00Z"/>
                <w:rFonts w:asciiTheme="minorHAnsi" w:hAnsiTheme="minorHAnsi" w:cstheme="minorHAnsi"/>
                <w:sz w:val="18"/>
                <w:szCs w:val="18"/>
              </w:rPr>
            </w:pPr>
          </w:p>
        </w:tc>
        <w:tc>
          <w:tcPr>
            <w:tcW w:w="993" w:type="dxa"/>
            <w:shd w:val="clear" w:color="auto" w:fill="auto"/>
            <w:vAlign w:val="center"/>
          </w:tcPr>
          <w:p w14:paraId="421A7D0F" w14:textId="77777777" w:rsidR="00C72C13" w:rsidRPr="00714082" w:rsidRDefault="00C72C13" w:rsidP="008A32C9">
            <w:pPr>
              <w:spacing w:before="60" w:after="60" w:line="240" w:lineRule="exact"/>
              <w:jc w:val="center"/>
              <w:rPr>
                <w:ins w:id="267" w:author="ΑΠΑΤΣΙΔΗΣ ΧΡΗΣΤΟΣ" w:date="2021-10-28T17:14:00Z"/>
                <w:rFonts w:asciiTheme="minorHAnsi" w:hAnsiTheme="minorHAnsi" w:cstheme="minorHAnsi"/>
                <w:sz w:val="18"/>
                <w:szCs w:val="18"/>
              </w:rPr>
            </w:pPr>
          </w:p>
        </w:tc>
        <w:tc>
          <w:tcPr>
            <w:tcW w:w="4472" w:type="dxa"/>
            <w:shd w:val="clear" w:color="auto" w:fill="auto"/>
            <w:vAlign w:val="center"/>
          </w:tcPr>
          <w:p w14:paraId="1DA11984" w14:textId="01E58E7C" w:rsidR="00C72C13" w:rsidRPr="00714082" w:rsidRDefault="00C72C13" w:rsidP="008A32C9">
            <w:pPr>
              <w:spacing w:before="40" w:after="40"/>
              <w:jc w:val="center"/>
              <w:rPr>
                <w:ins w:id="268" w:author="ΑΠΑΤΣΙΔΗΣ ΧΡΗΣΤΟΣ" w:date="2021-11-05T10:53:00Z"/>
                <w:rFonts w:asciiTheme="minorHAnsi" w:eastAsia="Arial Unicode MS" w:hAnsiTheme="minorHAnsi" w:cstheme="minorHAnsi"/>
                <w:bCs/>
                <w:sz w:val="18"/>
                <w:szCs w:val="18"/>
              </w:rPr>
            </w:pPr>
            <w:ins w:id="269" w:author="ΑΠΑΤΣΙΔΗΣ ΧΡΗΣΤΟΣ" w:date="2021-11-05T10:53:00Z">
              <w:r w:rsidRPr="00714082">
                <w:rPr>
                  <w:rFonts w:asciiTheme="minorHAnsi" w:eastAsia="Arial Unicode MS" w:hAnsiTheme="minorHAnsi" w:cstheme="minorHAnsi"/>
                  <w:bCs/>
                  <w:sz w:val="18"/>
                  <w:szCs w:val="18"/>
                </w:rPr>
                <w:t>Αρ. 132 και 201 Ν.4412/2106</w:t>
              </w:r>
            </w:ins>
          </w:p>
          <w:p w14:paraId="485C9A78" w14:textId="03858941" w:rsidR="00C72C13" w:rsidRPr="00714082" w:rsidRDefault="00C72C13" w:rsidP="008A32C9">
            <w:pPr>
              <w:spacing w:before="40" w:after="40"/>
              <w:jc w:val="center"/>
              <w:rPr>
                <w:ins w:id="270" w:author="ΑΠΑΤΣΙΔΗΣ ΧΡΗΣΤΟΣ" w:date="2021-11-05T10:53:00Z"/>
                <w:rFonts w:asciiTheme="minorHAnsi" w:eastAsia="Arial Unicode MS" w:hAnsiTheme="minorHAnsi" w:cstheme="minorHAnsi"/>
                <w:bCs/>
                <w:sz w:val="18"/>
                <w:szCs w:val="18"/>
              </w:rPr>
            </w:pPr>
            <w:ins w:id="271" w:author="ΑΠΑΤΣΙΔΗΣ ΧΡΗΣΤΟΣ" w:date="2021-11-05T10:53:00Z">
              <w:r w:rsidRPr="00714082">
                <w:rPr>
                  <w:rFonts w:asciiTheme="minorHAnsi" w:eastAsia="Arial Unicode MS" w:hAnsiTheme="minorHAnsi" w:cstheme="minorHAnsi"/>
                  <w:bCs/>
                  <w:sz w:val="18"/>
                  <w:szCs w:val="18"/>
                </w:rPr>
                <w:t>Αρ. 337 Ν. 4412/2016</w:t>
              </w:r>
            </w:ins>
          </w:p>
          <w:p w14:paraId="239ECC4E" w14:textId="77777777" w:rsidR="00C72C13" w:rsidRPr="00714082" w:rsidRDefault="00C72C13" w:rsidP="008A32C9">
            <w:pPr>
              <w:spacing w:before="40" w:after="40"/>
              <w:jc w:val="center"/>
              <w:rPr>
                <w:ins w:id="272" w:author="ΑΠΑΤΣΙΔΗΣ ΧΡΗΣΤΟΣ" w:date="2021-11-05T10:53:00Z"/>
                <w:rFonts w:asciiTheme="minorHAnsi" w:eastAsia="Arial Unicode MS" w:hAnsiTheme="minorHAnsi" w:cstheme="minorHAnsi"/>
                <w:bCs/>
                <w:iCs/>
                <w:sz w:val="18"/>
                <w:szCs w:val="18"/>
              </w:rPr>
            </w:pPr>
            <w:ins w:id="273" w:author="ΑΠΑΤΣΙΔΗΣ ΧΡΗΣΤΟΣ" w:date="2021-11-05T10:53:00Z">
              <w:r w:rsidRPr="00714082">
                <w:rPr>
                  <w:rFonts w:asciiTheme="minorHAnsi" w:eastAsia="Arial Unicode MS" w:hAnsiTheme="minorHAnsi" w:cstheme="minorHAnsi"/>
                  <w:bCs/>
                  <w:iCs/>
                  <w:sz w:val="18"/>
                  <w:szCs w:val="18"/>
                </w:rPr>
                <w:t xml:space="preserve">Απόφαση ΔΕΕ </w:t>
              </w:r>
              <w:r w:rsidRPr="00714082">
                <w:rPr>
                  <w:rFonts w:asciiTheme="minorHAnsi" w:eastAsia="Arial Unicode MS" w:hAnsiTheme="minorHAnsi" w:cstheme="minorHAnsi"/>
                  <w:bCs/>
                  <w:iCs/>
                  <w:sz w:val="18"/>
                  <w:szCs w:val="18"/>
                  <w:lang w:val="it-IT"/>
                </w:rPr>
                <w:t>C</w:t>
              </w:r>
              <w:r w:rsidRPr="00714082">
                <w:rPr>
                  <w:rFonts w:asciiTheme="minorHAnsi" w:eastAsia="Arial Unicode MS" w:hAnsiTheme="minorHAnsi" w:cstheme="minorHAnsi"/>
                  <w:bCs/>
                  <w:iCs/>
                  <w:sz w:val="18"/>
                  <w:szCs w:val="18"/>
                </w:rPr>
                <w:t xml:space="preserve">-496/1999 </w:t>
              </w:r>
              <w:r w:rsidRPr="00714082">
                <w:rPr>
                  <w:rFonts w:asciiTheme="minorHAnsi" w:eastAsia="Arial Unicode MS" w:hAnsiTheme="minorHAnsi" w:cstheme="minorHAnsi"/>
                  <w:bCs/>
                  <w:iCs/>
                  <w:sz w:val="18"/>
                  <w:szCs w:val="18"/>
                  <w:lang w:val="it-IT"/>
                </w:rPr>
                <w:t>CasSucchidiFrutta</w:t>
              </w:r>
              <w:r w:rsidRPr="00714082">
                <w:rPr>
                  <w:rFonts w:asciiTheme="minorHAnsi" w:eastAsia="Arial Unicode MS" w:hAnsiTheme="minorHAnsi" w:cstheme="minorHAnsi"/>
                  <w:bCs/>
                  <w:iCs/>
                  <w:sz w:val="18"/>
                  <w:szCs w:val="18"/>
                </w:rPr>
                <w:t>,</w:t>
              </w:r>
            </w:ins>
          </w:p>
          <w:p w14:paraId="0D3C7913" w14:textId="77777777" w:rsidR="00C72C13" w:rsidRPr="00714082" w:rsidRDefault="00C72C13" w:rsidP="008A32C9">
            <w:pPr>
              <w:spacing w:before="60" w:after="60" w:line="240" w:lineRule="exact"/>
              <w:jc w:val="center"/>
              <w:rPr>
                <w:ins w:id="274" w:author="ΑΠΑΤΣΙΔΗΣ ΧΡΗΣΤΟΣ" w:date="2021-10-28T17:14:00Z"/>
                <w:rFonts w:asciiTheme="minorHAnsi" w:hAnsiTheme="minorHAnsi" w:cstheme="minorHAnsi"/>
                <w:sz w:val="18"/>
                <w:szCs w:val="18"/>
              </w:rPr>
            </w:pPr>
          </w:p>
        </w:tc>
      </w:tr>
      <w:tr w:rsidR="00C72C13" w:rsidRPr="00714082" w14:paraId="05C57B2C" w14:textId="77777777" w:rsidTr="008503AC">
        <w:trPr>
          <w:trHeight w:val="684"/>
          <w:ins w:id="275" w:author="ΑΠΑΤΣΙΔΗΣ ΧΡΗΣΤΟΣ" w:date="2021-10-28T17:14:00Z"/>
        </w:trPr>
        <w:tc>
          <w:tcPr>
            <w:tcW w:w="817" w:type="dxa"/>
            <w:shd w:val="clear" w:color="auto" w:fill="auto"/>
            <w:vAlign w:val="center"/>
          </w:tcPr>
          <w:p w14:paraId="0A6ECD73" w14:textId="77777777" w:rsidR="00C72C13" w:rsidRPr="00571F3C" w:rsidRDefault="00C72C13" w:rsidP="00C72C13">
            <w:pPr>
              <w:numPr>
                <w:ilvl w:val="0"/>
                <w:numId w:val="19"/>
              </w:numPr>
              <w:spacing w:before="60" w:after="60" w:line="240" w:lineRule="exact"/>
              <w:jc w:val="center"/>
              <w:rPr>
                <w:ins w:id="276" w:author="ΑΠΑΤΣΙΔΗΣ ΧΡΗΣΤΟΣ" w:date="2021-10-28T17:14:00Z"/>
                <w:rFonts w:asciiTheme="minorHAnsi" w:hAnsiTheme="minorHAnsi" w:cstheme="minorHAnsi"/>
                <w:sz w:val="18"/>
                <w:szCs w:val="18"/>
              </w:rPr>
            </w:pPr>
          </w:p>
        </w:tc>
        <w:tc>
          <w:tcPr>
            <w:tcW w:w="7502" w:type="dxa"/>
            <w:shd w:val="clear" w:color="auto" w:fill="auto"/>
            <w:vAlign w:val="center"/>
          </w:tcPr>
          <w:p w14:paraId="57CC6375" w14:textId="2F3D01F9" w:rsidR="00C72C13" w:rsidRPr="00571F3C" w:rsidRDefault="00C72C13" w:rsidP="00BB0279">
            <w:pPr>
              <w:spacing w:before="60" w:after="60" w:line="240" w:lineRule="exact"/>
              <w:jc w:val="both"/>
              <w:rPr>
                <w:ins w:id="277" w:author="ΑΠΑΤΣΙΔΗΣ ΧΡΗΣΤΟΣ" w:date="2021-10-28T17:14:00Z"/>
                <w:rFonts w:asciiTheme="minorHAnsi" w:hAnsiTheme="minorHAnsi" w:cstheme="minorHAnsi"/>
                <w:sz w:val="18"/>
                <w:szCs w:val="18"/>
              </w:rPr>
            </w:pPr>
            <w:ins w:id="278" w:author="ΑΠΑΤΣΙΔΗΣ ΧΡΗΣΤΟΣ" w:date="2021-10-28T17:15:00Z">
              <w:r w:rsidRPr="00571F3C">
                <w:rPr>
                  <w:rFonts w:asciiTheme="minorHAnsi" w:hAnsiTheme="minorHAnsi" w:cstheme="minorHAnsi"/>
                  <w:sz w:val="18"/>
                  <w:szCs w:val="18"/>
                </w:rPr>
                <w:t>Οι προβλεπόμενες κυρώσεις ή ποινικές ρήτρες καθώς και οι διοικητικές προσφυγές κατά των αποφάσεων που τις επιβάλλουν είναι σύμφωνες με τις διατάξεις του κανονιστικού πλαισίου που διέπει τον διαγωνισμό;</w:t>
              </w:r>
            </w:ins>
          </w:p>
        </w:tc>
        <w:tc>
          <w:tcPr>
            <w:tcW w:w="709" w:type="dxa"/>
            <w:shd w:val="clear" w:color="auto" w:fill="auto"/>
            <w:vAlign w:val="center"/>
          </w:tcPr>
          <w:p w14:paraId="57105F90" w14:textId="77777777" w:rsidR="00C72C13" w:rsidRPr="00714082" w:rsidRDefault="00C72C13" w:rsidP="008A32C9">
            <w:pPr>
              <w:spacing w:before="60" w:after="60" w:line="240" w:lineRule="exact"/>
              <w:jc w:val="center"/>
              <w:rPr>
                <w:ins w:id="279" w:author="ΑΠΑΤΣΙΔΗΣ ΧΡΗΣΤΟΣ" w:date="2021-10-28T17:14:00Z"/>
                <w:rFonts w:asciiTheme="minorHAnsi" w:hAnsiTheme="minorHAnsi" w:cstheme="minorHAnsi"/>
                <w:sz w:val="18"/>
                <w:szCs w:val="18"/>
              </w:rPr>
            </w:pPr>
          </w:p>
        </w:tc>
        <w:tc>
          <w:tcPr>
            <w:tcW w:w="708" w:type="dxa"/>
            <w:shd w:val="clear" w:color="auto" w:fill="auto"/>
            <w:vAlign w:val="center"/>
          </w:tcPr>
          <w:p w14:paraId="2A2EEBE8" w14:textId="77777777" w:rsidR="00C72C13" w:rsidRPr="00714082" w:rsidRDefault="00C72C13" w:rsidP="008A32C9">
            <w:pPr>
              <w:spacing w:before="60" w:after="60" w:line="240" w:lineRule="exact"/>
              <w:jc w:val="center"/>
              <w:rPr>
                <w:ins w:id="280" w:author="ΑΠΑΤΣΙΔΗΣ ΧΡΗΣΤΟΣ" w:date="2021-10-28T17:14:00Z"/>
                <w:rFonts w:asciiTheme="minorHAnsi" w:hAnsiTheme="minorHAnsi" w:cstheme="minorHAnsi"/>
                <w:sz w:val="18"/>
                <w:szCs w:val="18"/>
              </w:rPr>
            </w:pPr>
          </w:p>
        </w:tc>
        <w:tc>
          <w:tcPr>
            <w:tcW w:w="993" w:type="dxa"/>
            <w:shd w:val="clear" w:color="auto" w:fill="auto"/>
            <w:vAlign w:val="center"/>
          </w:tcPr>
          <w:p w14:paraId="651CFFE4" w14:textId="77777777" w:rsidR="00C72C13" w:rsidRPr="00714082" w:rsidRDefault="00C72C13" w:rsidP="008A32C9">
            <w:pPr>
              <w:spacing w:before="60" w:after="60" w:line="240" w:lineRule="exact"/>
              <w:jc w:val="center"/>
              <w:rPr>
                <w:ins w:id="281" w:author="ΑΠΑΤΣΙΔΗΣ ΧΡΗΣΤΟΣ" w:date="2021-10-28T17:14:00Z"/>
                <w:rFonts w:asciiTheme="minorHAnsi" w:hAnsiTheme="minorHAnsi" w:cstheme="minorHAnsi"/>
                <w:sz w:val="18"/>
                <w:szCs w:val="18"/>
              </w:rPr>
            </w:pPr>
          </w:p>
        </w:tc>
        <w:tc>
          <w:tcPr>
            <w:tcW w:w="4472" w:type="dxa"/>
            <w:shd w:val="clear" w:color="auto" w:fill="auto"/>
            <w:vAlign w:val="center"/>
          </w:tcPr>
          <w:p w14:paraId="1E109698" w14:textId="0E0D07EB" w:rsidR="00C72C13" w:rsidRPr="00714082" w:rsidRDefault="00C72C13" w:rsidP="008A32C9">
            <w:pPr>
              <w:spacing w:before="40" w:after="40"/>
              <w:jc w:val="center"/>
              <w:rPr>
                <w:ins w:id="282" w:author="ΑΠΑΤΣΙΔΗΣ ΧΡΗΣΤΟΣ" w:date="2021-11-05T10:53:00Z"/>
                <w:rFonts w:asciiTheme="minorHAnsi" w:eastAsia="Arial Unicode MS" w:hAnsiTheme="minorHAnsi" w:cstheme="minorHAnsi"/>
                <w:bCs/>
                <w:sz w:val="18"/>
                <w:szCs w:val="18"/>
              </w:rPr>
            </w:pPr>
            <w:ins w:id="283" w:author="ΑΠΑΤΣΙΔΗΣ ΧΡΗΣΤΟΣ" w:date="2021-11-05T10:53:00Z">
              <w:r w:rsidRPr="00714082">
                <w:rPr>
                  <w:rFonts w:asciiTheme="minorHAnsi" w:eastAsia="Arial Unicode MS" w:hAnsiTheme="minorHAnsi" w:cstheme="minorHAnsi"/>
                  <w:bCs/>
                  <w:sz w:val="18"/>
                  <w:szCs w:val="18"/>
                </w:rPr>
                <w:t>Αρ. 205, 207 και 218 Ν. 4412/2016</w:t>
              </w:r>
            </w:ins>
          </w:p>
          <w:p w14:paraId="2491BB27" w14:textId="77777777" w:rsidR="00C72C13" w:rsidRPr="00714082" w:rsidRDefault="00C72C13" w:rsidP="008A32C9">
            <w:pPr>
              <w:spacing w:before="60" w:after="60" w:line="240" w:lineRule="exact"/>
              <w:jc w:val="center"/>
              <w:rPr>
                <w:ins w:id="284" w:author="ΑΠΑΤΣΙΔΗΣ ΧΡΗΣΤΟΣ" w:date="2021-10-28T17:14:00Z"/>
                <w:rFonts w:asciiTheme="minorHAnsi" w:hAnsiTheme="minorHAnsi" w:cstheme="minorHAnsi"/>
                <w:sz w:val="18"/>
                <w:szCs w:val="18"/>
              </w:rPr>
            </w:pPr>
          </w:p>
        </w:tc>
      </w:tr>
      <w:tr w:rsidR="00C72C13" w:rsidRPr="00714082" w14:paraId="10E9E268" w14:textId="77777777" w:rsidTr="008503AC">
        <w:trPr>
          <w:trHeight w:val="837"/>
          <w:ins w:id="285" w:author="ΑΠΑΤΣΙΔΗΣ ΧΡΗΣΤΟΣ" w:date="2021-10-28T17:14:00Z"/>
        </w:trPr>
        <w:tc>
          <w:tcPr>
            <w:tcW w:w="817" w:type="dxa"/>
            <w:shd w:val="clear" w:color="auto" w:fill="auto"/>
            <w:vAlign w:val="center"/>
          </w:tcPr>
          <w:p w14:paraId="0412FCB6" w14:textId="77777777" w:rsidR="00C72C13" w:rsidRPr="00571F3C" w:rsidRDefault="00C72C13" w:rsidP="00C72C13">
            <w:pPr>
              <w:numPr>
                <w:ilvl w:val="0"/>
                <w:numId w:val="19"/>
              </w:numPr>
              <w:spacing w:before="60" w:after="60" w:line="240" w:lineRule="exact"/>
              <w:jc w:val="center"/>
              <w:rPr>
                <w:ins w:id="286" w:author="ΑΠΑΤΣΙΔΗΣ ΧΡΗΣΤΟΣ" w:date="2021-10-28T17:14:00Z"/>
                <w:rFonts w:asciiTheme="minorHAnsi" w:hAnsiTheme="minorHAnsi" w:cstheme="minorHAnsi"/>
                <w:sz w:val="18"/>
                <w:szCs w:val="18"/>
              </w:rPr>
            </w:pPr>
          </w:p>
        </w:tc>
        <w:tc>
          <w:tcPr>
            <w:tcW w:w="7502" w:type="dxa"/>
            <w:shd w:val="clear" w:color="auto" w:fill="auto"/>
            <w:vAlign w:val="center"/>
          </w:tcPr>
          <w:p w14:paraId="67758EA8" w14:textId="52816DD2" w:rsidR="00C72C13" w:rsidRPr="00571F3C" w:rsidRDefault="00C72C13" w:rsidP="00BB0279">
            <w:pPr>
              <w:spacing w:before="60" w:after="60" w:line="240" w:lineRule="exact"/>
              <w:jc w:val="both"/>
              <w:rPr>
                <w:ins w:id="287" w:author="ΑΠΑΤΣΙΔΗΣ ΧΡΗΣΤΟΣ" w:date="2021-10-28T17:14:00Z"/>
                <w:rFonts w:asciiTheme="minorHAnsi" w:hAnsiTheme="minorHAnsi" w:cstheme="minorHAnsi"/>
                <w:sz w:val="18"/>
                <w:szCs w:val="18"/>
              </w:rPr>
            </w:pPr>
            <w:ins w:id="288" w:author="ΑΠΑΤΣΙΔΗΣ ΧΡΗΣΤΟΣ" w:date="2021-10-28T17:15:00Z">
              <w:r w:rsidRPr="00571F3C">
                <w:rPr>
                  <w:rFonts w:asciiTheme="minorHAnsi" w:hAnsiTheme="minorHAnsi" w:cstheme="minorHAnsi"/>
                  <w:sz w:val="18"/>
                  <w:szCs w:val="18"/>
                </w:rPr>
                <w:t>Διασφαλίζεται ότι οι πληρωμές εξαρτώνται από την αντίστοιχη παραλαβή φάσεων/ παραδοτέων/ τμήματος του έργου και την ολοκλήρωση των εκάστοτε αναγκαίων διοικητικών διαδικασιών;</w:t>
              </w:r>
            </w:ins>
          </w:p>
        </w:tc>
        <w:tc>
          <w:tcPr>
            <w:tcW w:w="709" w:type="dxa"/>
            <w:shd w:val="clear" w:color="auto" w:fill="auto"/>
            <w:vAlign w:val="center"/>
          </w:tcPr>
          <w:p w14:paraId="23EEBA3F" w14:textId="77777777" w:rsidR="00C72C13" w:rsidRPr="00714082" w:rsidRDefault="00C72C13" w:rsidP="008A32C9">
            <w:pPr>
              <w:spacing w:before="60" w:after="60" w:line="240" w:lineRule="exact"/>
              <w:jc w:val="center"/>
              <w:rPr>
                <w:ins w:id="289" w:author="ΑΠΑΤΣΙΔΗΣ ΧΡΗΣΤΟΣ" w:date="2021-10-28T17:14:00Z"/>
                <w:rFonts w:asciiTheme="minorHAnsi" w:hAnsiTheme="minorHAnsi" w:cstheme="minorHAnsi"/>
                <w:sz w:val="18"/>
                <w:szCs w:val="18"/>
              </w:rPr>
            </w:pPr>
          </w:p>
        </w:tc>
        <w:tc>
          <w:tcPr>
            <w:tcW w:w="708" w:type="dxa"/>
            <w:shd w:val="clear" w:color="auto" w:fill="auto"/>
            <w:vAlign w:val="center"/>
          </w:tcPr>
          <w:p w14:paraId="186BB5FE" w14:textId="77777777" w:rsidR="00C72C13" w:rsidRPr="00714082" w:rsidRDefault="00C72C13" w:rsidP="008A32C9">
            <w:pPr>
              <w:spacing w:before="60" w:after="60" w:line="240" w:lineRule="exact"/>
              <w:jc w:val="center"/>
              <w:rPr>
                <w:ins w:id="290" w:author="ΑΠΑΤΣΙΔΗΣ ΧΡΗΣΤΟΣ" w:date="2021-10-28T17:14:00Z"/>
                <w:rFonts w:asciiTheme="minorHAnsi" w:hAnsiTheme="minorHAnsi" w:cstheme="minorHAnsi"/>
                <w:sz w:val="18"/>
                <w:szCs w:val="18"/>
              </w:rPr>
            </w:pPr>
          </w:p>
        </w:tc>
        <w:tc>
          <w:tcPr>
            <w:tcW w:w="993" w:type="dxa"/>
            <w:shd w:val="clear" w:color="auto" w:fill="auto"/>
            <w:vAlign w:val="center"/>
          </w:tcPr>
          <w:p w14:paraId="7731801A" w14:textId="77777777" w:rsidR="00C72C13" w:rsidRPr="00714082" w:rsidRDefault="00C72C13" w:rsidP="008A32C9">
            <w:pPr>
              <w:spacing w:before="60" w:after="60" w:line="240" w:lineRule="exact"/>
              <w:jc w:val="center"/>
              <w:rPr>
                <w:ins w:id="291" w:author="ΑΠΑΤΣΙΔΗΣ ΧΡΗΣΤΟΣ" w:date="2021-10-28T17:14:00Z"/>
                <w:rFonts w:asciiTheme="minorHAnsi" w:hAnsiTheme="minorHAnsi" w:cstheme="minorHAnsi"/>
                <w:sz w:val="18"/>
                <w:szCs w:val="18"/>
              </w:rPr>
            </w:pPr>
          </w:p>
        </w:tc>
        <w:tc>
          <w:tcPr>
            <w:tcW w:w="4472" w:type="dxa"/>
            <w:shd w:val="clear" w:color="auto" w:fill="auto"/>
            <w:vAlign w:val="center"/>
          </w:tcPr>
          <w:p w14:paraId="7D6DF8EA" w14:textId="24F58223" w:rsidR="00C72C13" w:rsidRPr="00714082" w:rsidRDefault="00C72C13" w:rsidP="008A32C9">
            <w:pPr>
              <w:spacing w:before="40" w:after="40"/>
              <w:jc w:val="center"/>
              <w:rPr>
                <w:ins w:id="292" w:author="ΑΠΑΤΣΙΔΗΣ ΧΡΗΣΤΟΣ" w:date="2021-11-05T10:53:00Z"/>
                <w:rFonts w:asciiTheme="minorHAnsi" w:eastAsia="Arial Unicode MS" w:hAnsiTheme="minorHAnsi" w:cstheme="minorHAnsi"/>
                <w:bCs/>
                <w:sz w:val="18"/>
                <w:szCs w:val="18"/>
              </w:rPr>
            </w:pPr>
            <w:ins w:id="293" w:author="ΑΠΑΤΣΙΔΗΣ ΧΡΗΣΤΟΣ" w:date="2021-11-05T10:53:00Z">
              <w:r w:rsidRPr="00714082">
                <w:rPr>
                  <w:rFonts w:asciiTheme="minorHAnsi" w:eastAsia="Arial Unicode MS" w:hAnsiTheme="minorHAnsi" w:cstheme="minorHAnsi"/>
                  <w:bCs/>
                  <w:sz w:val="18"/>
                  <w:szCs w:val="18"/>
                </w:rPr>
                <w:t>Αρ. 200 Ν. 4412/2016</w:t>
              </w:r>
            </w:ins>
          </w:p>
          <w:p w14:paraId="410C5371" w14:textId="77777777" w:rsidR="00C72C13" w:rsidRPr="00714082" w:rsidRDefault="00C72C13" w:rsidP="008A32C9">
            <w:pPr>
              <w:spacing w:before="60" w:after="60" w:line="240" w:lineRule="exact"/>
              <w:jc w:val="center"/>
              <w:rPr>
                <w:ins w:id="294" w:author="ΑΠΑΤΣΙΔΗΣ ΧΡΗΣΤΟΣ" w:date="2021-10-28T17:14:00Z"/>
                <w:rFonts w:asciiTheme="minorHAnsi" w:hAnsiTheme="minorHAnsi" w:cstheme="minorHAnsi"/>
                <w:sz w:val="18"/>
                <w:szCs w:val="18"/>
              </w:rPr>
            </w:pPr>
          </w:p>
        </w:tc>
      </w:tr>
      <w:tr w:rsidR="00C72C13" w:rsidRPr="00714082" w14:paraId="23C37852" w14:textId="77777777" w:rsidTr="008503AC">
        <w:trPr>
          <w:trHeight w:val="552"/>
          <w:ins w:id="295" w:author="ΑΠΑΤΣΙΔΗΣ ΧΡΗΣΤΟΣ" w:date="2021-10-28T17:14:00Z"/>
        </w:trPr>
        <w:tc>
          <w:tcPr>
            <w:tcW w:w="817" w:type="dxa"/>
            <w:shd w:val="clear" w:color="auto" w:fill="auto"/>
            <w:vAlign w:val="center"/>
          </w:tcPr>
          <w:p w14:paraId="779F66C7" w14:textId="77777777" w:rsidR="00C72C13" w:rsidRPr="00571F3C" w:rsidRDefault="00C72C13" w:rsidP="00C72C13">
            <w:pPr>
              <w:numPr>
                <w:ilvl w:val="0"/>
                <w:numId w:val="19"/>
              </w:numPr>
              <w:spacing w:before="60" w:after="60" w:line="240" w:lineRule="exact"/>
              <w:jc w:val="center"/>
              <w:rPr>
                <w:ins w:id="296" w:author="ΑΠΑΤΣΙΔΗΣ ΧΡΗΣΤΟΣ" w:date="2021-10-28T17:14:00Z"/>
                <w:rFonts w:asciiTheme="minorHAnsi" w:hAnsiTheme="minorHAnsi" w:cstheme="minorHAnsi"/>
                <w:sz w:val="18"/>
                <w:szCs w:val="18"/>
              </w:rPr>
            </w:pPr>
          </w:p>
        </w:tc>
        <w:tc>
          <w:tcPr>
            <w:tcW w:w="7502" w:type="dxa"/>
            <w:shd w:val="clear" w:color="auto" w:fill="auto"/>
            <w:vAlign w:val="center"/>
          </w:tcPr>
          <w:p w14:paraId="3936C692" w14:textId="4A5EEC40" w:rsidR="00C72C13" w:rsidRPr="00571F3C" w:rsidRDefault="00C72C13" w:rsidP="00BB0279">
            <w:pPr>
              <w:spacing w:before="60" w:after="60" w:line="240" w:lineRule="exact"/>
              <w:jc w:val="both"/>
              <w:rPr>
                <w:ins w:id="297" w:author="ΑΠΑΤΣΙΔΗΣ ΧΡΗΣΤΟΣ" w:date="2021-10-28T17:14:00Z"/>
                <w:rFonts w:asciiTheme="minorHAnsi" w:hAnsiTheme="minorHAnsi" w:cstheme="minorHAnsi"/>
                <w:sz w:val="18"/>
                <w:szCs w:val="18"/>
              </w:rPr>
            </w:pPr>
            <w:ins w:id="298" w:author="ΑΠΑΤΣΙΔΗΣ ΧΡΗΣΤΟΣ" w:date="2021-10-28T17:15:00Z">
              <w:r w:rsidRPr="00571F3C">
                <w:rPr>
                  <w:rFonts w:asciiTheme="minorHAnsi" w:hAnsiTheme="minorHAnsi" w:cstheme="minorHAnsi"/>
                  <w:sz w:val="18"/>
                  <w:szCs w:val="18"/>
                </w:rPr>
                <w:t>Περιλαμβάνονται όροι για καταγγελία της σύμβασης;</w:t>
              </w:r>
            </w:ins>
          </w:p>
        </w:tc>
        <w:tc>
          <w:tcPr>
            <w:tcW w:w="709" w:type="dxa"/>
            <w:shd w:val="clear" w:color="auto" w:fill="auto"/>
            <w:vAlign w:val="center"/>
          </w:tcPr>
          <w:p w14:paraId="056CA6A2" w14:textId="77777777" w:rsidR="00C72C13" w:rsidRPr="00714082" w:rsidRDefault="00C72C13" w:rsidP="008A32C9">
            <w:pPr>
              <w:spacing w:before="60" w:after="60" w:line="240" w:lineRule="exact"/>
              <w:jc w:val="center"/>
              <w:rPr>
                <w:ins w:id="299" w:author="ΑΠΑΤΣΙΔΗΣ ΧΡΗΣΤΟΣ" w:date="2021-10-28T17:14:00Z"/>
                <w:rFonts w:asciiTheme="minorHAnsi" w:hAnsiTheme="minorHAnsi" w:cstheme="minorHAnsi"/>
                <w:sz w:val="18"/>
                <w:szCs w:val="18"/>
              </w:rPr>
            </w:pPr>
          </w:p>
        </w:tc>
        <w:tc>
          <w:tcPr>
            <w:tcW w:w="708" w:type="dxa"/>
            <w:shd w:val="clear" w:color="auto" w:fill="auto"/>
            <w:vAlign w:val="center"/>
          </w:tcPr>
          <w:p w14:paraId="3441554A" w14:textId="77777777" w:rsidR="00C72C13" w:rsidRPr="00714082" w:rsidRDefault="00C72C13" w:rsidP="008A32C9">
            <w:pPr>
              <w:spacing w:before="60" w:after="60" w:line="240" w:lineRule="exact"/>
              <w:jc w:val="center"/>
              <w:rPr>
                <w:ins w:id="300" w:author="ΑΠΑΤΣΙΔΗΣ ΧΡΗΣΤΟΣ" w:date="2021-10-28T17:14:00Z"/>
                <w:rFonts w:asciiTheme="minorHAnsi" w:hAnsiTheme="minorHAnsi" w:cstheme="minorHAnsi"/>
                <w:sz w:val="18"/>
                <w:szCs w:val="18"/>
              </w:rPr>
            </w:pPr>
          </w:p>
        </w:tc>
        <w:tc>
          <w:tcPr>
            <w:tcW w:w="993" w:type="dxa"/>
            <w:shd w:val="clear" w:color="auto" w:fill="auto"/>
            <w:vAlign w:val="center"/>
          </w:tcPr>
          <w:p w14:paraId="4971D9D0" w14:textId="77777777" w:rsidR="00C72C13" w:rsidRPr="00714082" w:rsidRDefault="00C72C13" w:rsidP="008A32C9">
            <w:pPr>
              <w:spacing w:before="60" w:after="60" w:line="240" w:lineRule="exact"/>
              <w:jc w:val="center"/>
              <w:rPr>
                <w:ins w:id="301" w:author="ΑΠΑΤΣΙΔΗΣ ΧΡΗΣΤΟΣ" w:date="2021-10-28T17:14:00Z"/>
                <w:rFonts w:asciiTheme="minorHAnsi" w:hAnsiTheme="minorHAnsi" w:cstheme="minorHAnsi"/>
                <w:sz w:val="18"/>
                <w:szCs w:val="18"/>
              </w:rPr>
            </w:pPr>
          </w:p>
        </w:tc>
        <w:tc>
          <w:tcPr>
            <w:tcW w:w="4472" w:type="dxa"/>
            <w:shd w:val="clear" w:color="auto" w:fill="auto"/>
            <w:vAlign w:val="center"/>
          </w:tcPr>
          <w:p w14:paraId="2FBDE9EA" w14:textId="7EF335F2" w:rsidR="00C72C13" w:rsidRPr="00714082" w:rsidRDefault="00C72C13" w:rsidP="008A32C9">
            <w:pPr>
              <w:spacing w:before="60" w:after="60" w:line="240" w:lineRule="exact"/>
              <w:jc w:val="center"/>
              <w:rPr>
                <w:ins w:id="302" w:author="ΑΠΑΤΣΙΔΗΣ ΧΡΗΣΤΟΣ" w:date="2021-10-28T17:14:00Z"/>
                <w:rFonts w:asciiTheme="minorHAnsi" w:hAnsiTheme="minorHAnsi" w:cstheme="minorHAnsi"/>
                <w:sz w:val="18"/>
                <w:szCs w:val="18"/>
              </w:rPr>
            </w:pPr>
            <w:ins w:id="303" w:author="ΑΠΑΤΣΙΔΗΣ ΧΡΗΣΤΟΣ" w:date="2021-11-05T10:53:00Z">
              <w:r w:rsidRPr="00714082">
                <w:rPr>
                  <w:rFonts w:asciiTheme="minorHAnsi" w:eastAsia="Arial Unicode MS" w:hAnsiTheme="minorHAnsi" w:cstheme="minorHAnsi"/>
                  <w:bCs/>
                  <w:iCs/>
                  <w:sz w:val="18"/>
                  <w:szCs w:val="18"/>
                </w:rPr>
                <w:t>ά. 133 και 338 Ν. 4412/2016</w:t>
              </w:r>
            </w:ins>
          </w:p>
        </w:tc>
      </w:tr>
      <w:tr w:rsidR="00C72C13" w:rsidRPr="00714082" w14:paraId="4A6525B9" w14:textId="77777777" w:rsidTr="008503AC">
        <w:trPr>
          <w:trHeight w:val="560"/>
          <w:ins w:id="304" w:author="ΑΠΑΤΣΙΔΗΣ ΧΡΗΣΤΟΣ" w:date="2021-10-28T17:14:00Z"/>
        </w:trPr>
        <w:tc>
          <w:tcPr>
            <w:tcW w:w="817" w:type="dxa"/>
            <w:shd w:val="clear" w:color="auto" w:fill="auto"/>
            <w:vAlign w:val="center"/>
          </w:tcPr>
          <w:p w14:paraId="11E89A6D" w14:textId="77777777" w:rsidR="00C72C13" w:rsidRPr="00571F3C" w:rsidRDefault="00C72C13" w:rsidP="00C72C13">
            <w:pPr>
              <w:numPr>
                <w:ilvl w:val="0"/>
                <w:numId w:val="19"/>
              </w:numPr>
              <w:spacing w:before="60" w:after="60" w:line="240" w:lineRule="exact"/>
              <w:jc w:val="center"/>
              <w:rPr>
                <w:ins w:id="305" w:author="ΑΠΑΤΣΙΔΗΣ ΧΡΗΣΤΟΣ" w:date="2021-10-28T17:14:00Z"/>
                <w:rFonts w:asciiTheme="minorHAnsi" w:hAnsiTheme="minorHAnsi" w:cstheme="minorHAnsi"/>
                <w:sz w:val="18"/>
                <w:szCs w:val="18"/>
              </w:rPr>
            </w:pPr>
          </w:p>
        </w:tc>
        <w:tc>
          <w:tcPr>
            <w:tcW w:w="7502" w:type="dxa"/>
            <w:shd w:val="clear" w:color="auto" w:fill="auto"/>
            <w:vAlign w:val="center"/>
          </w:tcPr>
          <w:p w14:paraId="23790E1B" w14:textId="369A40B9" w:rsidR="00C72C13" w:rsidRPr="00571F3C" w:rsidRDefault="00C72C13" w:rsidP="00C72C13">
            <w:pPr>
              <w:spacing w:before="60" w:after="60" w:line="240" w:lineRule="exact"/>
              <w:jc w:val="both"/>
              <w:rPr>
                <w:ins w:id="306" w:author="ΑΠΑΤΣΙΔΗΣ ΧΡΗΣΤΟΣ" w:date="2021-10-28T17:14:00Z"/>
                <w:rFonts w:asciiTheme="minorHAnsi" w:hAnsiTheme="minorHAnsi" w:cstheme="minorHAnsi"/>
                <w:sz w:val="18"/>
                <w:szCs w:val="18"/>
              </w:rPr>
            </w:pPr>
            <w:ins w:id="307" w:author="ΑΠΑΤΣΙΔΗΣ ΧΡΗΣΤΟΣ" w:date="2021-10-28T17:15:00Z">
              <w:r w:rsidRPr="00571F3C">
                <w:rPr>
                  <w:rFonts w:asciiTheme="minorHAnsi" w:hAnsiTheme="minorHAnsi" w:cstheme="minorHAnsi"/>
                  <w:sz w:val="18"/>
                  <w:szCs w:val="18"/>
                </w:rPr>
                <w:t>Περιλαμβάνονται όροι που να περιορίζουν την ευθύνη του αναδόχου (π.χ. μόνο θετική ζημία ή αποζημίωση μέχρι του ύψους της σύμβασης κλπ);</w:t>
              </w:r>
            </w:ins>
          </w:p>
        </w:tc>
        <w:tc>
          <w:tcPr>
            <w:tcW w:w="709" w:type="dxa"/>
            <w:shd w:val="clear" w:color="auto" w:fill="auto"/>
          </w:tcPr>
          <w:p w14:paraId="761EF8B9" w14:textId="77777777" w:rsidR="00C72C13" w:rsidRPr="00714082" w:rsidRDefault="00C72C13" w:rsidP="00C72C13">
            <w:pPr>
              <w:spacing w:before="60" w:after="60" w:line="240" w:lineRule="exact"/>
              <w:rPr>
                <w:ins w:id="308" w:author="ΑΠΑΤΣΙΔΗΣ ΧΡΗΣΤΟΣ" w:date="2021-10-28T17:14:00Z"/>
                <w:rFonts w:asciiTheme="minorHAnsi" w:hAnsiTheme="minorHAnsi" w:cstheme="minorHAnsi"/>
                <w:sz w:val="18"/>
                <w:szCs w:val="18"/>
              </w:rPr>
            </w:pPr>
          </w:p>
        </w:tc>
        <w:tc>
          <w:tcPr>
            <w:tcW w:w="708" w:type="dxa"/>
            <w:shd w:val="clear" w:color="auto" w:fill="auto"/>
          </w:tcPr>
          <w:p w14:paraId="1D38C606" w14:textId="77777777" w:rsidR="00C72C13" w:rsidRPr="00714082" w:rsidRDefault="00C72C13" w:rsidP="00C72C13">
            <w:pPr>
              <w:spacing w:before="60" w:after="60" w:line="240" w:lineRule="exact"/>
              <w:rPr>
                <w:ins w:id="309" w:author="ΑΠΑΤΣΙΔΗΣ ΧΡΗΣΤΟΣ" w:date="2021-10-28T17:14:00Z"/>
                <w:rFonts w:asciiTheme="minorHAnsi" w:hAnsiTheme="minorHAnsi" w:cstheme="minorHAnsi"/>
                <w:sz w:val="18"/>
                <w:szCs w:val="18"/>
              </w:rPr>
            </w:pPr>
          </w:p>
        </w:tc>
        <w:tc>
          <w:tcPr>
            <w:tcW w:w="993" w:type="dxa"/>
            <w:shd w:val="clear" w:color="auto" w:fill="auto"/>
          </w:tcPr>
          <w:p w14:paraId="26118E8D" w14:textId="77777777" w:rsidR="00C72C13" w:rsidRPr="00714082" w:rsidRDefault="00C72C13" w:rsidP="00C72C13">
            <w:pPr>
              <w:spacing w:before="60" w:after="60" w:line="240" w:lineRule="exact"/>
              <w:rPr>
                <w:ins w:id="310" w:author="ΑΠΑΤΣΙΔΗΣ ΧΡΗΣΤΟΣ" w:date="2021-10-28T17:14:00Z"/>
                <w:rFonts w:asciiTheme="minorHAnsi" w:hAnsiTheme="minorHAnsi" w:cstheme="minorHAnsi"/>
                <w:sz w:val="18"/>
                <w:szCs w:val="18"/>
              </w:rPr>
            </w:pPr>
          </w:p>
        </w:tc>
        <w:tc>
          <w:tcPr>
            <w:tcW w:w="4472" w:type="dxa"/>
            <w:shd w:val="clear" w:color="auto" w:fill="auto"/>
          </w:tcPr>
          <w:p w14:paraId="53697861" w14:textId="77777777" w:rsidR="00C72C13" w:rsidRPr="00714082" w:rsidRDefault="00C72C13" w:rsidP="00C72C13">
            <w:pPr>
              <w:spacing w:before="40" w:after="40"/>
              <w:jc w:val="both"/>
              <w:rPr>
                <w:ins w:id="311" w:author="ΑΠΑΤΣΙΔΗΣ ΧΡΗΣΤΟΣ" w:date="2021-11-05T10:53:00Z"/>
                <w:rFonts w:asciiTheme="minorHAnsi" w:eastAsia="Arial Unicode MS" w:hAnsiTheme="minorHAnsi" w:cstheme="minorHAnsi"/>
                <w:bCs/>
                <w:sz w:val="18"/>
                <w:szCs w:val="18"/>
              </w:rPr>
            </w:pPr>
            <w:ins w:id="312" w:author="ΑΠΑΤΣΙΔΗΣ ΧΡΗΣΤΟΣ" w:date="2021-11-05T10:53:00Z">
              <w:r w:rsidRPr="00714082">
                <w:rPr>
                  <w:rFonts w:asciiTheme="minorHAnsi" w:eastAsia="Arial Unicode MS" w:hAnsiTheme="minorHAnsi" w:cstheme="minorHAnsi"/>
                  <w:bCs/>
                  <w:sz w:val="18"/>
                  <w:szCs w:val="18"/>
                </w:rPr>
                <w:t xml:space="preserve">άρ. 205, 207 και 218 Ν. 4412/2016 </w:t>
              </w:r>
            </w:ins>
          </w:p>
          <w:p w14:paraId="0A967DCF" w14:textId="77777777" w:rsidR="00C72C13" w:rsidRPr="00714082" w:rsidRDefault="00C72C13" w:rsidP="00C72C13">
            <w:pPr>
              <w:spacing w:before="60" w:after="60" w:line="240" w:lineRule="exact"/>
              <w:rPr>
                <w:ins w:id="313" w:author="ΑΠΑΤΣΙΔΗΣ ΧΡΗΣΤΟΣ" w:date="2021-10-28T17:14:00Z"/>
                <w:rFonts w:asciiTheme="minorHAnsi" w:hAnsiTheme="minorHAnsi" w:cstheme="minorHAnsi"/>
                <w:sz w:val="18"/>
                <w:szCs w:val="18"/>
              </w:rPr>
            </w:pPr>
          </w:p>
        </w:tc>
      </w:tr>
      <w:tr w:rsidR="00C72C13" w:rsidRPr="00714082" w14:paraId="772A762B" w14:textId="77777777" w:rsidTr="008503AC">
        <w:trPr>
          <w:trHeight w:val="451"/>
          <w:tblHeader/>
        </w:trPr>
        <w:tc>
          <w:tcPr>
            <w:tcW w:w="8319" w:type="dxa"/>
            <w:gridSpan w:val="2"/>
            <w:tcBorders>
              <w:bottom w:val="single" w:sz="4" w:space="0" w:color="auto"/>
            </w:tcBorders>
            <w:shd w:val="clear" w:color="auto" w:fill="D9D9D9"/>
            <w:vAlign w:val="center"/>
          </w:tcPr>
          <w:p w14:paraId="4EE480C8" w14:textId="77777777" w:rsidR="00C72C13" w:rsidRPr="00714082" w:rsidRDefault="00C72C13" w:rsidP="00C72C13">
            <w:pPr>
              <w:spacing w:before="60" w:after="60" w:line="240" w:lineRule="exact"/>
              <w:jc w:val="center"/>
              <w:rPr>
                <w:rFonts w:asciiTheme="minorHAnsi" w:hAnsiTheme="minorHAnsi" w:cstheme="minorHAnsi"/>
                <w:b/>
                <w:bCs/>
                <w:sz w:val="18"/>
                <w:szCs w:val="18"/>
              </w:rPr>
            </w:pPr>
            <w:r w:rsidRPr="00714082">
              <w:rPr>
                <w:rFonts w:asciiTheme="minorHAnsi" w:hAnsiTheme="minorHAnsi" w:cstheme="minorHAnsi"/>
                <w:b/>
                <w:bCs/>
                <w:sz w:val="18"/>
                <w:szCs w:val="18"/>
              </w:rPr>
              <w:lastRenderedPageBreak/>
              <w:t>ΔΗΛΩΣΗ ΔΙΚΑΙΟΥΧΟΥ ΠΕΡΙ ΜΗ ΚΑΤΑΤΜΗΣΗΣ</w:t>
            </w:r>
          </w:p>
        </w:tc>
        <w:tc>
          <w:tcPr>
            <w:tcW w:w="6882" w:type="dxa"/>
            <w:gridSpan w:val="4"/>
            <w:tcBorders>
              <w:bottom w:val="single" w:sz="4" w:space="0" w:color="auto"/>
            </w:tcBorders>
            <w:shd w:val="clear" w:color="auto" w:fill="D9D9D9"/>
            <w:vAlign w:val="center"/>
          </w:tcPr>
          <w:p w14:paraId="2F2D47DB" w14:textId="77777777" w:rsidR="00C72C13" w:rsidRPr="00714082" w:rsidRDefault="00C72C13" w:rsidP="00C72C13">
            <w:pPr>
              <w:spacing w:before="60" w:after="60" w:line="240" w:lineRule="exact"/>
              <w:jc w:val="center"/>
              <w:rPr>
                <w:rFonts w:asciiTheme="minorHAnsi" w:hAnsiTheme="minorHAnsi" w:cstheme="minorHAnsi"/>
                <w:b/>
                <w:bCs/>
                <w:sz w:val="18"/>
                <w:szCs w:val="18"/>
              </w:rPr>
            </w:pPr>
            <w:r w:rsidRPr="00714082">
              <w:rPr>
                <w:rFonts w:asciiTheme="minorHAnsi" w:hAnsiTheme="minorHAnsi" w:cstheme="minorHAnsi"/>
                <w:b/>
                <w:bCs/>
                <w:sz w:val="18"/>
                <w:szCs w:val="18"/>
              </w:rPr>
              <w:t>ΤΕΚΜΗΡΙΩΣΗ ΔΙΚΑΙΟΥΧΟΥ</w:t>
            </w:r>
          </w:p>
        </w:tc>
      </w:tr>
      <w:tr w:rsidR="00C72C13" w:rsidRPr="00714082" w14:paraId="2AB12ADB" w14:textId="77777777" w:rsidTr="008503AC">
        <w:trPr>
          <w:trHeight w:val="793"/>
        </w:trPr>
        <w:tc>
          <w:tcPr>
            <w:tcW w:w="8319" w:type="dxa"/>
            <w:gridSpan w:val="2"/>
            <w:shd w:val="clear" w:color="auto" w:fill="auto"/>
            <w:vAlign w:val="center"/>
          </w:tcPr>
          <w:p w14:paraId="3304591E" w14:textId="77777777" w:rsidR="00C72C13" w:rsidRPr="00714082" w:rsidRDefault="00C72C13" w:rsidP="00C72C13">
            <w:pPr>
              <w:spacing w:before="60" w:after="60" w:line="240" w:lineRule="exact"/>
              <w:jc w:val="center"/>
              <w:rPr>
                <w:rFonts w:asciiTheme="minorHAnsi" w:hAnsiTheme="minorHAnsi" w:cstheme="minorHAnsi"/>
                <w:sz w:val="18"/>
                <w:szCs w:val="18"/>
              </w:rPr>
            </w:pPr>
            <w:r w:rsidRPr="00714082">
              <w:rPr>
                <w:rFonts w:asciiTheme="minorHAnsi" w:hAnsiTheme="minorHAnsi" w:cstheme="minorHAnsi"/>
                <w:sz w:val="18"/>
                <w:szCs w:val="18"/>
              </w:rPr>
              <w:t>Δηλώνεται ότι το αντικείμενο της σύμβασης που προκηρύσσεται δε συνιστά κατάτμηση ενός σχεδίου αγοράς ή μιας προμήθειας ομοειδών προϊόντων με σκοπό την αποφυγή της εφαρμογής των διατάξεων   του Ν. 4412/2016</w:t>
            </w:r>
          </w:p>
        </w:tc>
        <w:tc>
          <w:tcPr>
            <w:tcW w:w="6882" w:type="dxa"/>
            <w:gridSpan w:val="4"/>
            <w:shd w:val="clear" w:color="auto" w:fill="auto"/>
          </w:tcPr>
          <w:p w14:paraId="48DB935D" w14:textId="77777777" w:rsidR="00C72C13" w:rsidRPr="00714082" w:rsidRDefault="00C72C13" w:rsidP="00C72C13">
            <w:pPr>
              <w:spacing w:before="60" w:after="60" w:line="240" w:lineRule="exact"/>
              <w:jc w:val="center"/>
              <w:rPr>
                <w:rFonts w:asciiTheme="minorHAnsi" w:hAnsiTheme="minorHAnsi" w:cstheme="minorHAnsi"/>
                <w:sz w:val="18"/>
                <w:szCs w:val="18"/>
                <w:u w:val="single"/>
              </w:rPr>
            </w:pPr>
            <w:ins w:id="314" w:author="Chris Apatsidis" w:date="2021-02-19T09:32:00Z">
              <w:r w:rsidRPr="00714082">
                <w:rPr>
                  <w:rFonts w:asciiTheme="minorHAnsi" w:hAnsiTheme="minorHAnsi" w:cstheme="minorHAnsi"/>
                  <w:sz w:val="18"/>
                  <w:szCs w:val="18"/>
                  <w:u w:val="single"/>
                </w:rPr>
                <w:t>Προσκόμιση Βεβαίωσης</w:t>
              </w:r>
            </w:ins>
          </w:p>
        </w:tc>
      </w:tr>
    </w:tbl>
    <w:p w14:paraId="69C5E5C1" w14:textId="77777777" w:rsidR="00AA7E69" w:rsidRPr="00714082" w:rsidRDefault="00AA7E69" w:rsidP="00975448">
      <w:pPr>
        <w:spacing w:before="60" w:after="60" w:line="240" w:lineRule="exact"/>
        <w:rPr>
          <w:rFonts w:asciiTheme="minorHAnsi" w:hAnsiTheme="minorHAnsi" w:cstheme="minorHAnsi"/>
          <w:sz w:val="18"/>
          <w:szCs w:val="1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8280"/>
      </w:tblGrid>
      <w:tr w:rsidR="00DF75BA" w:rsidRPr="00714082" w14:paraId="69195955" w14:textId="77777777" w:rsidTr="0017288A">
        <w:tc>
          <w:tcPr>
            <w:tcW w:w="15228" w:type="dxa"/>
            <w:gridSpan w:val="2"/>
            <w:shd w:val="clear" w:color="auto" w:fill="auto"/>
          </w:tcPr>
          <w:p w14:paraId="680C00EA" w14:textId="77777777" w:rsidR="00DF75BA" w:rsidRPr="00714082" w:rsidRDefault="00DF75BA" w:rsidP="00975448">
            <w:pPr>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ΕΙΣΗΓΗΣΗ</w:t>
            </w:r>
          </w:p>
          <w:p w14:paraId="2F8C0F1D" w14:textId="77777777" w:rsidR="00DF75BA" w:rsidRPr="00714082" w:rsidRDefault="00DF75BA" w:rsidP="00975448">
            <w:pPr>
              <w:spacing w:before="60" w:after="60" w:line="240" w:lineRule="exact"/>
              <w:rPr>
                <w:rFonts w:asciiTheme="minorHAnsi" w:hAnsiTheme="minorHAnsi" w:cstheme="minorHAnsi"/>
                <w:i/>
                <w:sz w:val="18"/>
                <w:szCs w:val="18"/>
              </w:rPr>
            </w:pPr>
            <w:r w:rsidRPr="00714082">
              <w:rPr>
                <w:rFonts w:asciiTheme="minorHAnsi" w:hAnsiTheme="minorHAnsi" w:cstheme="minorHAnsi"/>
                <w:i/>
                <w:sz w:val="18"/>
                <w:szCs w:val="18"/>
              </w:rPr>
              <w:t>(για τις περιπτώσεις που ο έλεγχος διενεργείται πριν τη δημοσίευση των τευχών δημοπράτησης)</w:t>
            </w:r>
          </w:p>
          <w:p w14:paraId="2B2C99E9" w14:textId="77777777" w:rsidR="00DF75BA" w:rsidRPr="00714082" w:rsidRDefault="00DF75BA" w:rsidP="00975448">
            <w:pPr>
              <w:spacing w:before="60" w:after="60" w:line="240" w:lineRule="exact"/>
              <w:rPr>
                <w:rFonts w:asciiTheme="minorHAnsi" w:hAnsiTheme="minorHAnsi" w:cstheme="minorHAnsi"/>
                <w:sz w:val="18"/>
                <w:szCs w:val="18"/>
              </w:rPr>
            </w:pPr>
          </w:p>
        </w:tc>
      </w:tr>
      <w:tr w:rsidR="0017288A" w:rsidRPr="00714082" w14:paraId="6F91CA04" w14:textId="77777777" w:rsidTr="0017288A">
        <w:trPr>
          <w:trHeight w:val="903"/>
          <w:ins w:id="315" w:author="ΑΠΑΤΣΙΔΗΣ ΧΡΗΣΤΟΣ" w:date="2021-10-28T17:18:00Z"/>
        </w:trPr>
        <w:tc>
          <w:tcPr>
            <w:tcW w:w="15228" w:type="dxa"/>
            <w:gridSpan w:val="2"/>
            <w:shd w:val="clear" w:color="auto" w:fill="auto"/>
            <w:vAlign w:val="center"/>
          </w:tcPr>
          <w:p w14:paraId="75A83813" w14:textId="77777777" w:rsidR="0017288A" w:rsidRPr="00571F3C" w:rsidRDefault="0017288A" w:rsidP="0017288A">
            <w:pPr>
              <w:spacing w:before="60" w:after="60" w:line="240" w:lineRule="exact"/>
              <w:rPr>
                <w:ins w:id="316" w:author="ΑΠΑΤΣΙΔΗΣ ΧΡΗΣΤΟΣ" w:date="2021-10-28T17:19:00Z"/>
                <w:rFonts w:asciiTheme="minorHAnsi" w:hAnsiTheme="minorHAnsi" w:cstheme="minorHAnsi"/>
                <w:sz w:val="18"/>
                <w:szCs w:val="18"/>
              </w:rPr>
            </w:pPr>
            <w:ins w:id="317" w:author="ΑΠΑΤΣΙΔΗΣ ΧΡΗΣΤΟΣ" w:date="2021-10-28T17:19:00Z">
              <w:r w:rsidRPr="00571F3C">
                <w:rPr>
                  <w:rFonts w:asciiTheme="minorHAnsi" w:hAnsiTheme="minorHAnsi" w:cstheme="minorHAnsi"/>
                  <w:sz w:val="18"/>
                  <w:szCs w:val="18"/>
                </w:rPr>
                <w:t>ΣΥΝΟΨΗ ΑΠΟΤΕΛΕΣΜΑΤΩΝ ΕΛΕΓΧΟΥ – ΚΥΡΙΑ ΕΥΡΗΜΑΤΑ – ΠΡΟΤΑΣΗ ΔΙΟΡΘΩΣΗΣ ΔΑΠΑΝΩΝ</w:t>
              </w:r>
            </w:ins>
          </w:p>
          <w:p w14:paraId="517C20B2" w14:textId="77777777" w:rsidR="0017288A" w:rsidRPr="00571F3C" w:rsidRDefault="0017288A" w:rsidP="0017288A">
            <w:pPr>
              <w:spacing w:before="60" w:after="60" w:line="240" w:lineRule="exact"/>
              <w:rPr>
                <w:ins w:id="318" w:author="ΑΠΑΤΣΙΔΗΣ ΧΡΗΣΤΟΣ" w:date="2021-10-28T17:19:00Z"/>
                <w:rFonts w:asciiTheme="minorHAnsi" w:hAnsiTheme="minorHAnsi" w:cstheme="minorHAnsi"/>
                <w:i/>
                <w:sz w:val="18"/>
                <w:szCs w:val="18"/>
              </w:rPr>
            </w:pPr>
            <w:ins w:id="319" w:author="ΑΠΑΤΣΙΔΗΣ ΧΡΗΣΤΟΣ" w:date="2021-10-28T17:19:00Z">
              <w:r w:rsidRPr="00571F3C">
                <w:rPr>
                  <w:rFonts w:asciiTheme="minorHAnsi" w:hAnsiTheme="minorHAnsi" w:cstheme="minorHAnsi"/>
                  <w:i/>
                  <w:sz w:val="18"/>
                  <w:szCs w:val="18"/>
                </w:rPr>
                <w:t>(για τις περιπτώσεις που ο έλεγχος διενεργείται κατά τη διοικητική επαλήθευση της πρώτης δήλωσης δαπανών)</w:t>
              </w:r>
            </w:ins>
          </w:p>
          <w:p w14:paraId="2BC204EF" w14:textId="77777777" w:rsidR="0017288A" w:rsidRPr="00571F3C" w:rsidRDefault="0017288A" w:rsidP="00975448">
            <w:pPr>
              <w:spacing w:before="60" w:after="60" w:line="240" w:lineRule="exact"/>
              <w:rPr>
                <w:ins w:id="320" w:author="ΑΠΑΤΣΙΔΗΣ ΧΡΗΣΤΟΣ" w:date="2021-10-28T17:19:00Z"/>
                <w:rFonts w:asciiTheme="minorHAnsi" w:hAnsiTheme="minorHAnsi" w:cstheme="minorHAnsi"/>
                <w:sz w:val="18"/>
                <w:szCs w:val="18"/>
              </w:rPr>
            </w:pPr>
          </w:p>
          <w:p w14:paraId="4520620E" w14:textId="77777777" w:rsidR="0017288A" w:rsidRPr="00571F3C" w:rsidRDefault="0017288A" w:rsidP="00975448">
            <w:pPr>
              <w:spacing w:before="60" w:after="60" w:line="240" w:lineRule="exact"/>
              <w:rPr>
                <w:ins w:id="321" w:author="ΑΠΑΤΣΙΔΗΣ ΧΡΗΣΤΟΣ" w:date="2021-10-28T17:19:00Z"/>
                <w:rFonts w:asciiTheme="minorHAnsi" w:hAnsiTheme="minorHAnsi" w:cstheme="minorHAnsi"/>
                <w:sz w:val="18"/>
                <w:szCs w:val="18"/>
              </w:rPr>
            </w:pPr>
          </w:p>
          <w:p w14:paraId="127D64D4" w14:textId="7B4B6ABE" w:rsidR="0017288A" w:rsidRPr="00571F3C" w:rsidRDefault="0017288A" w:rsidP="00975448">
            <w:pPr>
              <w:spacing w:before="60" w:after="60" w:line="240" w:lineRule="exact"/>
              <w:rPr>
                <w:ins w:id="322" w:author="ΑΠΑΤΣΙΔΗΣ ΧΡΗΣΤΟΣ" w:date="2021-10-28T17:18:00Z"/>
                <w:rFonts w:asciiTheme="minorHAnsi" w:hAnsiTheme="minorHAnsi" w:cstheme="minorHAnsi"/>
                <w:sz w:val="18"/>
                <w:szCs w:val="18"/>
              </w:rPr>
            </w:pPr>
          </w:p>
        </w:tc>
      </w:tr>
      <w:tr w:rsidR="00DF75BA" w:rsidRPr="00714082" w14:paraId="3C303A9E" w14:textId="77777777" w:rsidTr="0017288A">
        <w:trPr>
          <w:trHeight w:val="903"/>
        </w:trPr>
        <w:tc>
          <w:tcPr>
            <w:tcW w:w="6948" w:type="dxa"/>
            <w:vMerge w:val="restart"/>
            <w:shd w:val="clear" w:color="auto" w:fill="auto"/>
            <w:vAlign w:val="center"/>
          </w:tcPr>
          <w:p w14:paraId="0C84FBFB" w14:textId="77777777" w:rsidR="00DF75BA" w:rsidRPr="00714082" w:rsidRDefault="00DF75BA" w:rsidP="00975448">
            <w:pPr>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Ημερομηνία ………………….</w:t>
            </w:r>
          </w:p>
        </w:tc>
        <w:tc>
          <w:tcPr>
            <w:tcW w:w="8280" w:type="dxa"/>
            <w:shd w:val="clear" w:color="auto" w:fill="auto"/>
            <w:vAlign w:val="center"/>
          </w:tcPr>
          <w:p w14:paraId="64C38773" w14:textId="77777777" w:rsidR="00DF75BA" w:rsidRPr="00714082" w:rsidRDefault="00DF75BA" w:rsidP="00975448">
            <w:pPr>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 xml:space="preserve"> Ονοματεπώνυμο………………………….</w:t>
            </w:r>
          </w:p>
        </w:tc>
      </w:tr>
      <w:tr w:rsidR="00DF75BA" w:rsidRPr="00714082" w14:paraId="5F44050B" w14:textId="77777777" w:rsidTr="0017288A">
        <w:trPr>
          <w:trHeight w:val="969"/>
        </w:trPr>
        <w:tc>
          <w:tcPr>
            <w:tcW w:w="6948" w:type="dxa"/>
            <w:vMerge/>
            <w:shd w:val="clear" w:color="auto" w:fill="auto"/>
            <w:vAlign w:val="center"/>
          </w:tcPr>
          <w:p w14:paraId="21459232" w14:textId="77777777" w:rsidR="00DF75BA" w:rsidRPr="00714082" w:rsidRDefault="00DF75BA" w:rsidP="00975448">
            <w:pPr>
              <w:spacing w:before="60" w:after="60" w:line="240" w:lineRule="exact"/>
              <w:rPr>
                <w:rFonts w:asciiTheme="minorHAnsi" w:hAnsiTheme="minorHAnsi" w:cstheme="minorHAnsi"/>
                <w:sz w:val="18"/>
                <w:szCs w:val="18"/>
              </w:rPr>
            </w:pPr>
          </w:p>
        </w:tc>
        <w:tc>
          <w:tcPr>
            <w:tcW w:w="8280" w:type="dxa"/>
            <w:shd w:val="clear" w:color="auto" w:fill="auto"/>
            <w:vAlign w:val="center"/>
          </w:tcPr>
          <w:p w14:paraId="050656FE" w14:textId="77777777" w:rsidR="00DF75BA" w:rsidRPr="00714082" w:rsidRDefault="00DF75BA" w:rsidP="00975448">
            <w:pPr>
              <w:spacing w:before="60" w:after="60" w:line="240" w:lineRule="exact"/>
              <w:rPr>
                <w:rFonts w:asciiTheme="minorHAnsi" w:hAnsiTheme="minorHAnsi" w:cstheme="minorHAnsi"/>
                <w:sz w:val="18"/>
                <w:szCs w:val="18"/>
              </w:rPr>
            </w:pPr>
            <w:r w:rsidRPr="00714082">
              <w:rPr>
                <w:rFonts w:asciiTheme="minorHAnsi" w:hAnsiTheme="minorHAnsi" w:cstheme="minorHAnsi"/>
                <w:sz w:val="18"/>
                <w:szCs w:val="18"/>
              </w:rPr>
              <w:t xml:space="preserve"> Υπογραφή ……………………………….</w:t>
            </w:r>
          </w:p>
        </w:tc>
      </w:tr>
    </w:tbl>
    <w:p w14:paraId="4F826EBB" w14:textId="4D199DF8" w:rsidR="00DF75BA" w:rsidRPr="00714082" w:rsidRDefault="00DF75BA" w:rsidP="005E2F18">
      <w:pPr>
        <w:rPr>
          <w:ins w:id="323" w:author="ΑΠΑΤΣΙΔΗΣ ΧΡΗΣΤΟΣ" w:date="2021-10-29T09:52:00Z"/>
          <w:rFonts w:asciiTheme="minorHAnsi" w:hAnsiTheme="minorHAnsi" w:cstheme="minorHAnsi"/>
        </w:rPr>
      </w:pPr>
    </w:p>
    <w:p w14:paraId="6ACE201D" w14:textId="00B2DD65" w:rsidR="00467F2A" w:rsidRPr="00714082" w:rsidRDefault="00467F2A" w:rsidP="00467F2A">
      <w:pPr>
        <w:rPr>
          <w:ins w:id="324" w:author="ΑΠΑΤΣΙΔΗΣ ΧΡΗΣΤΟΣ" w:date="2021-10-29T09:52:00Z"/>
          <w:rFonts w:asciiTheme="minorHAnsi" w:hAnsiTheme="minorHAnsi" w:cstheme="minorHAnsi"/>
        </w:rPr>
      </w:pPr>
    </w:p>
    <w:p w14:paraId="68E40BAF" w14:textId="0FA127EC" w:rsidR="00467F2A" w:rsidRPr="00714082" w:rsidRDefault="00467F2A" w:rsidP="00467F2A">
      <w:pPr>
        <w:rPr>
          <w:ins w:id="325" w:author="ΑΠΑΤΣΙΔΗΣ ΧΡΗΣΤΟΣ" w:date="2021-10-29T09:52:00Z"/>
          <w:rFonts w:asciiTheme="minorHAnsi" w:hAnsiTheme="minorHAnsi" w:cstheme="minorHAnsi"/>
        </w:rPr>
      </w:pPr>
    </w:p>
    <w:p w14:paraId="34854487" w14:textId="77A2C6EE" w:rsidR="00467F2A" w:rsidRPr="00714082" w:rsidRDefault="00467F2A" w:rsidP="00467F2A">
      <w:pPr>
        <w:tabs>
          <w:tab w:val="left" w:pos="11265"/>
        </w:tabs>
        <w:rPr>
          <w:rFonts w:asciiTheme="minorHAnsi" w:hAnsiTheme="minorHAnsi" w:cstheme="minorHAnsi"/>
        </w:rPr>
      </w:pPr>
      <w:ins w:id="326" w:author="ΑΠΑΤΣΙΔΗΣ ΧΡΗΣΤΟΣ" w:date="2021-10-29T09:52:00Z">
        <w:r w:rsidRPr="00714082">
          <w:rPr>
            <w:rFonts w:asciiTheme="minorHAnsi" w:hAnsiTheme="minorHAnsi" w:cstheme="minorHAnsi"/>
          </w:rPr>
          <w:tab/>
        </w:r>
      </w:ins>
    </w:p>
    <w:sectPr w:rsidR="00467F2A" w:rsidRPr="00714082" w:rsidSect="00EA15C9">
      <w:footerReference w:type="default" r:id="rId14"/>
      <w:pgSz w:w="16838" w:h="11906" w:orient="landscape"/>
      <w:pgMar w:top="1077" w:right="907" w:bottom="1077" w:left="907" w:header="709" w:footer="14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941C" w14:textId="77777777" w:rsidR="002B2BF7" w:rsidRDefault="002B2BF7">
      <w:r>
        <w:separator/>
      </w:r>
    </w:p>
  </w:endnote>
  <w:endnote w:type="continuationSeparator" w:id="0">
    <w:p w14:paraId="2DD6DF2A" w14:textId="77777777" w:rsidR="002B2BF7" w:rsidRDefault="002B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EUAlbertina">
    <w:altName w:val="Times New Roman"/>
    <w:panose1 w:val="00000000000000000000"/>
    <w:charset w:val="EE"/>
    <w:family w:val="auto"/>
    <w:notTrueType/>
    <w:pitch w:val="default"/>
    <w:sig w:usb0="00000001" w:usb1="00000000" w:usb2="00000000" w:usb3="00000000" w:csb0="0000000B"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71D1" w14:textId="77777777" w:rsidR="004A18D0" w:rsidRDefault="004A18D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7" w:type="dxa"/>
      <w:jc w:val="center"/>
      <w:tblBorders>
        <w:top w:val="single" w:sz="4" w:space="0" w:color="auto"/>
      </w:tblBorders>
      <w:tblLook w:val="01E0" w:firstRow="1" w:lastRow="1" w:firstColumn="1" w:lastColumn="1" w:noHBand="0" w:noVBand="0"/>
    </w:tblPr>
    <w:tblGrid>
      <w:gridCol w:w="3969"/>
      <w:gridCol w:w="2850"/>
      <w:gridCol w:w="2798"/>
    </w:tblGrid>
    <w:tr w:rsidR="00B64D98" w:rsidRPr="002E49EE" w14:paraId="52F67554" w14:textId="77777777" w:rsidTr="004A18D0">
      <w:trPr>
        <w:trHeight w:val="841"/>
        <w:jc w:val="center"/>
      </w:trPr>
      <w:tc>
        <w:tcPr>
          <w:tcW w:w="3969" w:type="dxa"/>
          <w:tcBorders>
            <w:top w:val="single" w:sz="4" w:space="0" w:color="auto"/>
          </w:tcBorders>
        </w:tcPr>
        <w:p w14:paraId="11463D99" w14:textId="1CF003DF" w:rsidR="00B64D98" w:rsidRPr="002E49EE" w:rsidRDefault="00E66868" w:rsidP="005406BA">
          <w:pPr>
            <w:rPr>
              <w:rFonts w:ascii="Tahoma" w:hAnsi="Tahoma" w:cs="Tahoma"/>
              <w:b/>
              <w:bCs/>
              <w:sz w:val="16"/>
              <w:szCs w:val="16"/>
            </w:rPr>
          </w:pPr>
          <w:r>
            <w:rPr>
              <w:noProof/>
            </w:rPr>
            <w:drawing>
              <wp:inline distT="0" distB="0" distL="0" distR="0" wp14:anchorId="27E457A5" wp14:editId="7E032AE2">
                <wp:extent cx="870585" cy="588010"/>
                <wp:effectExtent l="19050" t="0" r="571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70585" cy="588010"/>
                        </a:xfrm>
                        <a:prstGeom prst="rect">
                          <a:avLst/>
                        </a:prstGeom>
                        <a:noFill/>
                        <a:ln w="9525">
                          <a:noFill/>
                          <a:miter lim="800000"/>
                          <a:headEnd/>
                          <a:tailEnd/>
                        </a:ln>
                      </pic:spPr>
                    </pic:pic>
                  </a:graphicData>
                </a:graphic>
              </wp:inline>
            </w:drawing>
          </w:r>
          <w:ins w:id="28" w:author="ΑΠΑΤΣΙΔΗΣ ΧΡΗΣΤΟΣ" w:date="2021-10-29T09:49:00Z">
            <w:r w:rsidR="001962D4">
              <w:rPr>
                <w:rFonts w:ascii="Tahoma" w:hAnsi="Tahoma" w:cs="Tahoma"/>
                <w:b/>
                <w:sz w:val="16"/>
                <w:szCs w:val="16"/>
              </w:rPr>
              <w:t xml:space="preserve"> </w:t>
            </w:r>
            <w:r w:rsidR="001962D4" w:rsidRPr="001962D4">
              <w:rPr>
                <w:rFonts w:asciiTheme="minorHAnsi" w:hAnsiTheme="minorHAnsi" w:cstheme="minorHAnsi"/>
                <w:b/>
                <w:sz w:val="16"/>
                <w:szCs w:val="16"/>
              </w:rPr>
              <w:t>Λ</w:t>
            </w:r>
          </w:ins>
          <w:ins w:id="29" w:author="ΑΠΑΤΣΙΔΗΣ ΧΡΗΣΤΟΣ" w:date="2021-11-22T15:17:00Z">
            <w:r w:rsidR="004A18D0">
              <w:rPr>
                <w:rFonts w:asciiTheme="minorHAnsi" w:hAnsiTheme="minorHAnsi" w:cstheme="minorHAnsi"/>
                <w:b/>
                <w:sz w:val="16"/>
                <w:szCs w:val="16"/>
              </w:rPr>
              <w:t>ΙΣΤΑ ΕΛΕΓΧΟΥ</w:t>
            </w:r>
          </w:ins>
          <w:ins w:id="30" w:author="ΑΠΑΤΣΙΔΗΣ ΧΡΗΣΤΟΣ" w:date="2021-10-29T09:49:00Z">
            <w:r w:rsidR="001962D4" w:rsidRPr="001962D4">
              <w:rPr>
                <w:rFonts w:asciiTheme="minorHAnsi" w:hAnsiTheme="minorHAnsi" w:cstheme="minorHAnsi"/>
                <w:b/>
                <w:sz w:val="16"/>
                <w:szCs w:val="16"/>
              </w:rPr>
              <w:t xml:space="preserve"> Π.Α.Α._</w:t>
            </w:r>
          </w:ins>
          <w:ins w:id="31" w:author="ΑΠΑΤΣΙΔΗΣ ΧΡΗΣΤΟΣ" w:date="2021-11-22T15:18:00Z">
            <w:r w:rsidR="004A18D0">
              <w:rPr>
                <w:rFonts w:asciiTheme="minorHAnsi" w:hAnsiTheme="minorHAnsi" w:cstheme="minorHAnsi"/>
                <w:b/>
                <w:sz w:val="16"/>
                <w:szCs w:val="16"/>
              </w:rPr>
              <w:t>22</w:t>
            </w:r>
          </w:ins>
          <w:ins w:id="32" w:author="ΑΠΑΤΣΙΔΗΣ ΧΡΗΣΤΟΣ" w:date="2021-10-29T09:49:00Z">
            <w:r w:rsidR="001962D4" w:rsidRPr="001962D4">
              <w:rPr>
                <w:rFonts w:asciiTheme="minorHAnsi" w:hAnsiTheme="minorHAnsi" w:cstheme="minorHAnsi"/>
                <w:b/>
                <w:sz w:val="16"/>
                <w:szCs w:val="16"/>
              </w:rPr>
              <w:t>.</w:t>
            </w:r>
          </w:ins>
          <w:ins w:id="33" w:author="ΑΠΑΤΣΙΔΗΣ ΧΡΗΣΤΟΣ" w:date="2021-11-22T15:18:00Z">
            <w:r w:rsidR="004A18D0">
              <w:rPr>
                <w:rFonts w:asciiTheme="minorHAnsi" w:hAnsiTheme="minorHAnsi" w:cstheme="minorHAnsi"/>
                <w:b/>
                <w:sz w:val="16"/>
                <w:szCs w:val="16"/>
              </w:rPr>
              <w:t>11</w:t>
            </w:r>
          </w:ins>
          <w:ins w:id="34" w:author="ΑΠΑΤΣΙΔΗΣ ΧΡΗΣΤΟΣ" w:date="2021-10-29T09:49:00Z">
            <w:r w:rsidR="001962D4" w:rsidRPr="001962D4">
              <w:rPr>
                <w:rFonts w:asciiTheme="minorHAnsi" w:hAnsiTheme="minorHAnsi" w:cstheme="minorHAnsi"/>
                <w:b/>
                <w:sz w:val="16"/>
                <w:szCs w:val="16"/>
              </w:rPr>
              <w:t>.2021</w:t>
            </w:r>
          </w:ins>
        </w:p>
      </w:tc>
      <w:tc>
        <w:tcPr>
          <w:tcW w:w="2850" w:type="dxa"/>
          <w:tcBorders>
            <w:top w:val="single" w:sz="4" w:space="0" w:color="auto"/>
          </w:tcBorders>
          <w:vAlign w:val="center"/>
        </w:tcPr>
        <w:p w14:paraId="4EB5D3DF" w14:textId="57B72C7A" w:rsidR="00B64D98" w:rsidRPr="002E49EE" w:rsidRDefault="00F73DA5" w:rsidP="00EA15C9">
          <w:pPr>
            <w:spacing w:line="300" w:lineRule="atLeast"/>
            <w:jc w:val="center"/>
            <w:rPr>
              <w:rFonts w:ascii="Tahoma" w:hAnsi="Tahoma" w:cs="Tahoma"/>
              <w:sz w:val="16"/>
              <w:szCs w:val="16"/>
            </w:rPr>
          </w:pPr>
          <w:r>
            <w:rPr>
              <w:noProof/>
            </w:rPr>
            <w:drawing>
              <wp:inline distT="0" distB="0" distL="0" distR="0" wp14:anchorId="5A911E0E" wp14:editId="0C3AE5F7">
                <wp:extent cx="670411" cy="653143"/>
                <wp:effectExtent l="19050" t="0" r="0" b="0"/>
                <wp:docPr id="3" name="Εικόνα 1"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ήμα Υπηρεσίας 1"/>
                        <pic:cNvPicPr>
                          <a:picLocks noChangeAspect="1" noChangeArrowheads="1"/>
                        </pic:cNvPicPr>
                      </pic:nvPicPr>
                      <pic:blipFill>
                        <a:blip r:embed="rId2"/>
                        <a:srcRect/>
                        <a:stretch>
                          <a:fillRect/>
                        </a:stretch>
                      </pic:blipFill>
                      <pic:spPr bwMode="auto">
                        <a:xfrm>
                          <a:off x="0" y="0"/>
                          <a:ext cx="670560" cy="653288"/>
                        </a:xfrm>
                        <a:prstGeom prst="rect">
                          <a:avLst/>
                        </a:prstGeom>
                        <a:noFill/>
                        <a:ln w="9525">
                          <a:noFill/>
                          <a:miter lim="800000"/>
                          <a:headEnd/>
                          <a:tailEnd/>
                        </a:ln>
                      </pic:spPr>
                    </pic:pic>
                  </a:graphicData>
                </a:graphic>
              </wp:inline>
            </w:drawing>
          </w:r>
          <w:r w:rsidR="008B6C53" w:rsidRPr="002E49EE">
            <w:rPr>
              <w:rFonts w:ascii="Tahoma" w:hAnsi="Tahoma" w:cs="Tahoma"/>
              <w:sz w:val="16"/>
              <w:szCs w:val="16"/>
            </w:rPr>
            <w:fldChar w:fldCharType="begin"/>
          </w:r>
          <w:r w:rsidR="00B64D98" w:rsidRPr="002E49EE">
            <w:rPr>
              <w:rFonts w:ascii="Tahoma" w:hAnsi="Tahoma" w:cs="Tahoma"/>
              <w:sz w:val="16"/>
              <w:szCs w:val="16"/>
            </w:rPr>
            <w:instrText xml:space="preserve"> PAGE </w:instrText>
          </w:r>
          <w:r w:rsidR="008B6C53" w:rsidRPr="002E49EE">
            <w:rPr>
              <w:rFonts w:ascii="Tahoma" w:hAnsi="Tahoma" w:cs="Tahoma"/>
              <w:sz w:val="16"/>
              <w:szCs w:val="16"/>
            </w:rPr>
            <w:fldChar w:fldCharType="separate"/>
          </w:r>
          <w:r w:rsidR="008503AC">
            <w:rPr>
              <w:rFonts w:ascii="Tahoma" w:hAnsi="Tahoma" w:cs="Tahoma"/>
              <w:noProof/>
              <w:sz w:val="16"/>
              <w:szCs w:val="16"/>
            </w:rPr>
            <w:t>- 2 -</w:t>
          </w:r>
          <w:r w:rsidR="008B6C53" w:rsidRPr="002E49EE">
            <w:rPr>
              <w:rFonts w:ascii="Tahoma" w:hAnsi="Tahoma" w:cs="Tahoma"/>
              <w:sz w:val="16"/>
              <w:szCs w:val="16"/>
            </w:rPr>
            <w:fldChar w:fldCharType="end"/>
          </w:r>
        </w:p>
      </w:tc>
      <w:tc>
        <w:tcPr>
          <w:tcW w:w="2798" w:type="dxa"/>
          <w:tcBorders>
            <w:top w:val="single" w:sz="4" w:space="0" w:color="auto"/>
          </w:tcBorders>
          <w:vAlign w:val="center"/>
        </w:tcPr>
        <w:p w14:paraId="308E022E" w14:textId="77777777" w:rsidR="00B64D98" w:rsidRPr="002E49EE" w:rsidRDefault="00F73DA5" w:rsidP="00C379D8">
          <w:pPr>
            <w:spacing w:line="300" w:lineRule="atLeast"/>
            <w:jc w:val="right"/>
            <w:rPr>
              <w:rFonts w:ascii="Tahoma" w:hAnsi="Tahoma" w:cs="Tahoma"/>
              <w:b/>
              <w:bCs/>
              <w:sz w:val="16"/>
              <w:szCs w:val="16"/>
            </w:rPr>
          </w:pPr>
          <w:r>
            <w:rPr>
              <w:rFonts w:ascii="Tahoma" w:hAnsi="Tahoma" w:cs="Tahoma"/>
              <w:b/>
              <w:bCs/>
              <w:noProof/>
              <w:sz w:val="16"/>
              <w:szCs w:val="16"/>
            </w:rPr>
            <w:drawing>
              <wp:inline distT="0" distB="0" distL="0" distR="0" wp14:anchorId="4A94F744" wp14:editId="4FDED0EE">
                <wp:extent cx="781396" cy="469669"/>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781396" cy="469669"/>
                        </a:xfrm>
                        <a:prstGeom prst="rect">
                          <a:avLst/>
                        </a:prstGeom>
                      </pic:spPr>
                    </pic:pic>
                  </a:graphicData>
                </a:graphic>
              </wp:inline>
            </w:drawing>
          </w:r>
        </w:p>
      </w:tc>
    </w:tr>
  </w:tbl>
  <w:p w14:paraId="53FFF074" w14:textId="77777777" w:rsidR="00B64D98" w:rsidRDefault="00B64D98">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0958" w14:textId="77777777" w:rsidR="004A18D0" w:rsidRDefault="004A18D0">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88" w:type="dxa"/>
      <w:jc w:val="center"/>
      <w:tblBorders>
        <w:top w:val="single" w:sz="4" w:space="0" w:color="auto"/>
      </w:tblBorders>
      <w:tblLook w:val="01E0" w:firstRow="1" w:lastRow="1" w:firstColumn="1" w:lastColumn="1" w:noHBand="0" w:noVBand="0"/>
    </w:tblPr>
    <w:tblGrid>
      <w:gridCol w:w="5297"/>
      <w:gridCol w:w="4248"/>
      <w:gridCol w:w="5043"/>
    </w:tblGrid>
    <w:tr w:rsidR="00B64D98" w:rsidRPr="00975448" w14:paraId="589C1772" w14:textId="77777777">
      <w:trPr>
        <w:jc w:val="center"/>
      </w:trPr>
      <w:tc>
        <w:tcPr>
          <w:tcW w:w="5297" w:type="dxa"/>
          <w:tcBorders>
            <w:top w:val="single" w:sz="4" w:space="0" w:color="auto"/>
          </w:tcBorders>
        </w:tcPr>
        <w:p w14:paraId="6D9145A2" w14:textId="617312FE" w:rsidR="00B64D98" w:rsidRPr="00975448" w:rsidRDefault="003B341B" w:rsidP="005406BA">
          <w:pPr>
            <w:rPr>
              <w:rFonts w:ascii="Tahoma" w:hAnsi="Tahoma" w:cs="Tahoma"/>
              <w:b/>
              <w:bCs/>
              <w:sz w:val="16"/>
              <w:szCs w:val="16"/>
            </w:rPr>
          </w:pPr>
          <w:r w:rsidRPr="003B341B">
            <w:rPr>
              <w:rFonts w:ascii="Tahoma" w:hAnsi="Tahoma" w:cs="Tahoma"/>
              <w:b/>
              <w:bCs/>
              <w:noProof/>
              <w:sz w:val="16"/>
              <w:szCs w:val="16"/>
            </w:rPr>
            <w:drawing>
              <wp:inline distT="0" distB="0" distL="0" distR="0" wp14:anchorId="32022383" wp14:editId="17192565">
                <wp:extent cx="870585" cy="588010"/>
                <wp:effectExtent l="19050" t="0" r="5715" b="0"/>
                <wp:docPr id="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70585" cy="588010"/>
                        </a:xfrm>
                        <a:prstGeom prst="rect">
                          <a:avLst/>
                        </a:prstGeom>
                        <a:noFill/>
                        <a:ln w="9525">
                          <a:noFill/>
                          <a:miter lim="800000"/>
                          <a:headEnd/>
                          <a:tailEnd/>
                        </a:ln>
                      </pic:spPr>
                    </pic:pic>
                  </a:graphicData>
                </a:graphic>
              </wp:inline>
            </w:drawing>
          </w:r>
          <w:ins w:id="327" w:author="ΑΠΑΤΣΙΔΗΣ ΧΡΗΣΤΟΣ" w:date="2021-10-29T09:49:00Z">
            <w:r w:rsidR="008D7DC6">
              <w:rPr>
                <w:rFonts w:ascii="Tahoma" w:hAnsi="Tahoma" w:cs="Tahoma"/>
                <w:b/>
                <w:sz w:val="16"/>
                <w:szCs w:val="16"/>
              </w:rPr>
              <w:t xml:space="preserve"> Λ</w:t>
            </w:r>
          </w:ins>
          <w:ins w:id="328" w:author="ΑΠΑΤΣΙΔΗΣ ΧΡΗΣΤΟΣ" w:date="2021-11-22T15:18:00Z">
            <w:r w:rsidR="00CF2EA6">
              <w:rPr>
                <w:rFonts w:ascii="Tahoma" w:hAnsi="Tahoma" w:cs="Tahoma"/>
                <w:b/>
                <w:sz w:val="16"/>
                <w:szCs w:val="16"/>
              </w:rPr>
              <w:t>ΙΣΤΑ ΕΛΕΓΧΟΥ</w:t>
            </w:r>
          </w:ins>
          <w:ins w:id="329" w:author="ΑΠΑΤΣΙΔΗΣ ΧΡΗΣΤΟΣ" w:date="2021-10-29T09:49:00Z">
            <w:r w:rsidR="008D7DC6">
              <w:rPr>
                <w:rFonts w:ascii="Tahoma" w:hAnsi="Tahoma" w:cs="Tahoma"/>
                <w:b/>
                <w:sz w:val="16"/>
                <w:szCs w:val="16"/>
              </w:rPr>
              <w:t xml:space="preserve"> Π.Α.Α._</w:t>
            </w:r>
          </w:ins>
          <w:ins w:id="330" w:author="ΑΠΑΤΣΙΔΗΣ ΧΡΗΣΤΟΣ" w:date="2021-11-22T15:18:00Z">
            <w:r w:rsidR="00CF2EA6">
              <w:rPr>
                <w:rFonts w:ascii="Tahoma" w:hAnsi="Tahoma" w:cs="Tahoma"/>
                <w:b/>
                <w:sz w:val="16"/>
                <w:szCs w:val="16"/>
              </w:rPr>
              <w:t>22</w:t>
            </w:r>
          </w:ins>
          <w:ins w:id="331" w:author="ΑΠΑΤΣΙΔΗΣ ΧΡΗΣΤΟΣ" w:date="2021-10-29T09:49:00Z">
            <w:r w:rsidR="008D7DC6">
              <w:rPr>
                <w:rFonts w:ascii="Tahoma" w:hAnsi="Tahoma" w:cs="Tahoma"/>
                <w:b/>
                <w:sz w:val="16"/>
                <w:szCs w:val="16"/>
              </w:rPr>
              <w:t>.</w:t>
            </w:r>
          </w:ins>
          <w:ins w:id="332" w:author="ΑΠΑΤΣΙΔΗΣ ΧΡΗΣΤΟΣ" w:date="2021-11-22T15:18:00Z">
            <w:r w:rsidR="00CF2EA6">
              <w:rPr>
                <w:rFonts w:ascii="Tahoma" w:hAnsi="Tahoma" w:cs="Tahoma"/>
                <w:b/>
                <w:sz w:val="16"/>
                <w:szCs w:val="16"/>
              </w:rPr>
              <w:t>11</w:t>
            </w:r>
          </w:ins>
          <w:ins w:id="333" w:author="ΑΠΑΤΣΙΔΗΣ ΧΡΗΣΤΟΣ" w:date="2021-10-29T09:49:00Z">
            <w:r w:rsidR="008D7DC6">
              <w:rPr>
                <w:rFonts w:ascii="Tahoma" w:hAnsi="Tahoma" w:cs="Tahoma"/>
                <w:b/>
                <w:sz w:val="16"/>
                <w:szCs w:val="16"/>
              </w:rPr>
              <w:t>.2021</w:t>
            </w:r>
          </w:ins>
        </w:p>
      </w:tc>
      <w:tc>
        <w:tcPr>
          <w:tcW w:w="4248" w:type="dxa"/>
          <w:tcBorders>
            <w:top w:val="single" w:sz="4" w:space="0" w:color="auto"/>
          </w:tcBorders>
          <w:vAlign w:val="center"/>
        </w:tcPr>
        <w:p w14:paraId="792947F1" w14:textId="77777777" w:rsidR="00B64D98" w:rsidRPr="00975448" w:rsidRDefault="006F771C" w:rsidP="00C379D8">
          <w:pPr>
            <w:spacing w:line="300" w:lineRule="atLeast"/>
            <w:ind w:left="400"/>
            <w:jc w:val="center"/>
            <w:rPr>
              <w:rFonts w:ascii="Tahoma" w:hAnsi="Tahoma" w:cs="Tahoma"/>
              <w:sz w:val="16"/>
              <w:szCs w:val="16"/>
            </w:rPr>
          </w:pPr>
          <w:r w:rsidRPr="003B341B">
            <w:rPr>
              <w:rFonts w:ascii="Tahoma" w:hAnsi="Tahoma" w:cs="Tahoma"/>
              <w:b/>
              <w:bCs/>
              <w:noProof/>
              <w:sz w:val="16"/>
              <w:szCs w:val="16"/>
            </w:rPr>
            <w:drawing>
              <wp:inline distT="0" distB="0" distL="0" distR="0" wp14:anchorId="3ABC4E23" wp14:editId="650E6244">
                <wp:extent cx="670411" cy="653143"/>
                <wp:effectExtent l="19050" t="0" r="0" b="0"/>
                <wp:docPr id="2" name="Εικόνα 1"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ήμα Υπηρεσίας 1"/>
                        <pic:cNvPicPr>
                          <a:picLocks noChangeAspect="1" noChangeArrowheads="1"/>
                        </pic:cNvPicPr>
                      </pic:nvPicPr>
                      <pic:blipFill>
                        <a:blip r:embed="rId2"/>
                        <a:srcRect/>
                        <a:stretch>
                          <a:fillRect/>
                        </a:stretch>
                      </pic:blipFill>
                      <pic:spPr bwMode="auto">
                        <a:xfrm>
                          <a:off x="0" y="0"/>
                          <a:ext cx="670560" cy="653288"/>
                        </a:xfrm>
                        <a:prstGeom prst="rect">
                          <a:avLst/>
                        </a:prstGeom>
                        <a:noFill/>
                        <a:ln w="9525">
                          <a:noFill/>
                          <a:miter lim="800000"/>
                          <a:headEnd/>
                          <a:tailEnd/>
                        </a:ln>
                      </pic:spPr>
                    </pic:pic>
                  </a:graphicData>
                </a:graphic>
              </wp:inline>
            </w:drawing>
          </w:r>
          <w:r w:rsidR="008B6C53" w:rsidRPr="00975448">
            <w:rPr>
              <w:rFonts w:ascii="Tahoma" w:hAnsi="Tahoma" w:cs="Tahoma"/>
              <w:sz w:val="16"/>
              <w:szCs w:val="16"/>
            </w:rPr>
            <w:fldChar w:fldCharType="begin"/>
          </w:r>
          <w:r w:rsidR="00B64D98" w:rsidRPr="00975448">
            <w:rPr>
              <w:rFonts w:ascii="Tahoma" w:hAnsi="Tahoma" w:cs="Tahoma"/>
              <w:sz w:val="16"/>
              <w:szCs w:val="16"/>
            </w:rPr>
            <w:instrText xml:space="preserve"> PAGE </w:instrText>
          </w:r>
          <w:r w:rsidR="008B6C53" w:rsidRPr="00975448">
            <w:rPr>
              <w:rFonts w:ascii="Tahoma" w:hAnsi="Tahoma" w:cs="Tahoma"/>
              <w:sz w:val="16"/>
              <w:szCs w:val="16"/>
            </w:rPr>
            <w:fldChar w:fldCharType="separate"/>
          </w:r>
          <w:r w:rsidR="008503AC">
            <w:rPr>
              <w:rFonts w:ascii="Tahoma" w:hAnsi="Tahoma" w:cs="Tahoma"/>
              <w:noProof/>
              <w:sz w:val="16"/>
              <w:szCs w:val="16"/>
            </w:rPr>
            <w:t>- 8 -</w:t>
          </w:r>
          <w:r w:rsidR="008B6C53" w:rsidRPr="00975448">
            <w:rPr>
              <w:rFonts w:ascii="Tahoma" w:hAnsi="Tahoma" w:cs="Tahoma"/>
              <w:sz w:val="16"/>
              <w:szCs w:val="16"/>
            </w:rPr>
            <w:fldChar w:fldCharType="end"/>
          </w:r>
        </w:p>
      </w:tc>
      <w:tc>
        <w:tcPr>
          <w:tcW w:w="5043" w:type="dxa"/>
          <w:tcBorders>
            <w:top w:val="single" w:sz="4" w:space="0" w:color="auto"/>
          </w:tcBorders>
          <w:vAlign w:val="center"/>
        </w:tcPr>
        <w:p w14:paraId="3FB9DE90" w14:textId="77777777" w:rsidR="00B64D98" w:rsidRPr="00975448" w:rsidRDefault="006F771C" w:rsidP="00C379D8">
          <w:pPr>
            <w:spacing w:line="300" w:lineRule="atLeast"/>
            <w:jc w:val="right"/>
            <w:rPr>
              <w:rFonts w:ascii="Tahoma" w:hAnsi="Tahoma" w:cs="Tahoma"/>
              <w:b/>
              <w:bCs/>
              <w:sz w:val="16"/>
              <w:szCs w:val="16"/>
            </w:rPr>
          </w:pPr>
          <w:r w:rsidRPr="006F771C">
            <w:rPr>
              <w:rFonts w:ascii="Tahoma" w:hAnsi="Tahoma" w:cs="Tahoma"/>
              <w:b/>
              <w:bCs/>
              <w:noProof/>
              <w:sz w:val="16"/>
              <w:szCs w:val="16"/>
            </w:rPr>
            <w:drawing>
              <wp:inline distT="0" distB="0" distL="0" distR="0" wp14:anchorId="73DCA477" wp14:editId="729E5A4B">
                <wp:extent cx="694690" cy="409575"/>
                <wp:effectExtent l="19050" t="0" r="0" b="0"/>
                <wp:docPr id="5" name="Picture 2"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409575"/>
                        </a:xfrm>
                        <a:prstGeom prst="rect">
                          <a:avLst/>
                        </a:prstGeom>
                        <a:noFill/>
                        <a:ln>
                          <a:noFill/>
                        </a:ln>
                      </pic:spPr>
                    </pic:pic>
                  </a:graphicData>
                </a:graphic>
              </wp:inline>
            </w:drawing>
          </w:r>
        </w:p>
      </w:tc>
    </w:tr>
  </w:tbl>
  <w:p w14:paraId="773C6825" w14:textId="77777777" w:rsidR="00B64D98" w:rsidRDefault="00B64D9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C9EA" w14:textId="77777777" w:rsidR="002B2BF7" w:rsidRDefault="002B2BF7">
      <w:r>
        <w:separator/>
      </w:r>
    </w:p>
  </w:footnote>
  <w:footnote w:type="continuationSeparator" w:id="0">
    <w:p w14:paraId="0F82AA15" w14:textId="77777777" w:rsidR="002B2BF7" w:rsidRDefault="002B2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7B88" w14:textId="77777777" w:rsidR="004A18D0" w:rsidRDefault="004A18D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A925" w14:textId="77777777" w:rsidR="004A18D0" w:rsidRDefault="004A18D0">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7D7E" w14:textId="77777777" w:rsidR="004A18D0" w:rsidRDefault="004A18D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cs="Symbol"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start w:val="1"/>
      <w:numFmt w:val="bullet"/>
      <w:lvlText w:val=""/>
      <w:lvlJc w:val="left"/>
      <w:pPr>
        <w:tabs>
          <w:tab w:val="num" w:pos="2220"/>
        </w:tabs>
        <w:ind w:left="2220" w:hanging="360"/>
      </w:pPr>
      <w:rPr>
        <w:rFonts w:ascii="Wingdings" w:hAnsi="Wingdings" w:cs="Wingdings" w:hint="default"/>
      </w:rPr>
    </w:lvl>
    <w:lvl w:ilvl="3" w:tplc="04080001">
      <w:start w:val="1"/>
      <w:numFmt w:val="bullet"/>
      <w:lvlText w:val=""/>
      <w:lvlJc w:val="left"/>
      <w:pPr>
        <w:tabs>
          <w:tab w:val="num" w:pos="2940"/>
        </w:tabs>
        <w:ind w:left="2940" w:hanging="360"/>
      </w:pPr>
      <w:rPr>
        <w:rFonts w:ascii="Symbol" w:hAnsi="Symbol" w:cs="Symbol" w:hint="default"/>
      </w:rPr>
    </w:lvl>
    <w:lvl w:ilvl="4" w:tplc="04080003">
      <w:start w:val="1"/>
      <w:numFmt w:val="bullet"/>
      <w:lvlText w:val="o"/>
      <w:lvlJc w:val="left"/>
      <w:pPr>
        <w:tabs>
          <w:tab w:val="num" w:pos="3660"/>
        </w:tabs>
        <w:ind w:left="3660" w:hanging="360"/>
      </w:pPr>
      <w:rPr>
        <w:rFonts w:ascii="Courier New" w:hAnsi="Courier New" w:cs="Courier New" w:hint="default"/>
      </w:rPr>
    </w:lvl>
    <w:lvl w:ilvl="5" w:tplc="04080005">
      <w:start w:val="1"/>
      <w:numFmt w:val="bullet"/>
      <w:lvlText w:val=""/>
      <w:lvlJc w:val="left"/>
      <w:pPr>
        <w:tabs>
          <w:tab w:val="num" w:pos="4380"/>
        </w:tabs>
        <w:ind w:left="4380" w:hanging="360"/>
      </w:pPr>
      <w:rPr>
        <w:rFonts w:ascii="Wingdings" w:hAnsi="Wingdings" w:cs="Wingdings" w:hint="default"/>
      </w:rPr>
    </w:lvl>
    <w:lvl w:ilvl="6" w:tplc="04080001">
      <w:start w:val="1"/>
      <w:numFmt w:val="bullet"/>
      <w:lvlText w:val=""/>
      <w:lvlJc w:val="left"/>
      <w:pPr>
        <w:tabs>
          <w:tab w:val="num" w:pos="5100"/>
        </w:tabs>
        <w:ind w:left="5100" w:hanging="360"/>
      </w:pPr>
      <w:rPr>
        <w:rFonts w:ascii="Symbol" w:hAnsi="Symbol" w:cs="Symbol" w:hint="default"/>
      </w:rPr>
    </w:lvl>
    <w:lvl w:ilvl="7" w:tplc="04080003">
      <w:start w:val="1"/>
      <w:numFmt w:val="bullet"/>
      <w:lvlText w:val="o"/>
      <w:lvlJc w:val="left"/>
      <w:pPr>
        <w:tabs>
          <w:tab w:val="num" w:pos="5820"/>
        </w:tabs>
        <w:ind w:left="5820" w:hanging="360"/>
      </w:pPr>
      <w:rPr>
        <w:rFonts w:ascii="Courier New" w:hAnsi="Courier New" w:cs="Courier New" w:hint="default"/>
      </w:rPr>
    </w:lvl>
    <w:lvl w:ilvl="8" w:tplc="04080005">
      <w:start w:val="1"/>
      <w:numFmt w:val="bullet"/>
      <w:lvlText w:val=""/>
      <w:lvlJc w:val="left"/>
      <w:pPr>
        <w:tabs>
          <w:tab w:val="num" w:pos="6540"/>
        </w:tabs>
        <w:ind w:left="6540" w:hanging="360"/>
      </w:pPr>
      <w:rPr>
        <w:rFonts w:ascii="Wingdings" w:hAnsi="Wingdings" w:cs="Wingdings" w:hint="default"/>
      </w:rPr>
    </w:lvl>
  </w:abstractNum>
  <w:abstractNum w:abstractNumId="2" w15:restartNumberingAfterBreak="0">
    <w:nsid w:val="0F97393B"/>
    <w:multiLevelType w:val="hybridMultilevel"/>
    <w:tmpl w:val="38B4B16E"/>
    <w:lvl w:ilvl="0" w:tplc="0809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2FE2CF9"/>
    <w:multiLevelType w:val="multilevel"/>
    <w:tmpl w:val="556E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01A16E8"/>
    <w:multiLevelType w:val="hybridMultilevel"/>
    <w:tmpl w:val="16680190"/>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cs="Symbol" w:hint="default"/>
      </w:rPr>
    </w:lvl>
    <w:lvl w:ilvl="1" w:tplc="040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1EC5D52"/>
    <w:multiLevelType w:val="multilevel"/>
    <w:tmpl w:val="556E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2483E46"/>
    <w:multiLevelType w:val="hybridMultilevel"/>
    <w:tmpl w:val="96C4810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15:restartNumberingAfterBreak="0">
    <w:nsid w:val="32EC499D"/>
    <w:multiLevelType w:val="hybridMultilevel"/>
    <w:tmpl w:val="7F429C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C681949"/>
    <w:multiLevelType w:val="hybridMultilevel"/>
    <w:tmpl w:val="0C1E20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cs="Wingdings" w:hint="default"/>
      </w:rPr>
    </w:lvl>
    <w:lvl w:ilvl="1" w:tplc="04080001">
      <w:start w:val="1"/>
      <w:numFmt w:val="bullet"/>
      <w:lvlText w:val=""/>
      <w:lvlJc w:val="left"/>
      <w:pPr>
        <w:tabs>
          <w:tab w:val="num" w:pos="1440"/>
        </w:tabs>
        <w:ind w:left="1440" w:hanging="360"/>
      </w:pPr>
      <w:rPr>
        <w:rFonts w:ascii="Symbol" w:hAnsi="Symbol" w:cs="Symbol" w:hint="default"/>
      </w:rPr>
    </w:lvl>
    <w:lvl w:ilvl="2" w:tplc="0408000D">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8997E57"/>
    <w:multiLevelType w:val="hybridMultilevel"/>
    <w:tmpl w:val="0C1E20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cs="Wingdings" w:hint="default"/>
      </w:rPr>
    </w:lvl>
    <w:lvl w:ilvl="1" w:tplc="040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DF07285"/>
    <w:multiLevelType w:val="multilevel"/>
    <w:tmpl w:val="8864FE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F49178E"/>
    <w:multiLevelType w:val="multilevel"/>
    <w:tmpl w:val="8864FE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71115FC"/>
    <w:multiLevelType w:val="hybridMultilevel"/>
    <w:tmpl w:val="556ED8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3"/>
  </w:num>
  <w:num w:numId="4">
    <w:abstractNumId w:val="3"/>
  </w:num>
  <w:num w:numId="5">
    <w:abstractNumId w:val="15"/>
  </w:num>
  <w:num w:numId="6">
    <w:abstractNumId w:val="1"/>
  </w:num>
  <w:num w:numId="7">
    <w:abstractNumId w:val="5"/>
  </w:num>
  <w:num w:numId="8">
    <w:abstractNumId w:val="9"/>
  </w:num>
  <w:num w:numId="9">
    <w:abstractNumId w:val="0"/>
  </w:num>
  <w:num w:numId="10">
    <w:abstractNumId w:val="6"/>
  </w:num>
  <w:num w:numId="11">
    <w:abstractNumId w:val="14"/>
  </w:num>
  <w:num w:numId="12">
    <w:abstractNumId w:val="17"/>
  </w:num>
  <w:num w:numId="13">
    <w:abstractNumId w:val="16"/>
  </w:num>
  <w:num w:numId="14">
    <w:abstractNumId w:val="8"/>
  </w:num>
  <w:num w:numId="15">
    <w:abstractNumId w:val="4"/>
  </w:num>
  <w:num w:numId="16">
    <w:abstractNumId w:val="2"/>
  </w:num>
  <w:num w:numId="17">
    <w:abstractNumId w:val="18"/>
  </w:num>
  <w:num w:numId="18">
    <w:abstractNumId w:val="11"/>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ΑΠΑΤΣΙΔΗΣ ΧΡΗΣΤΟΣ">
    <w15:presenceInfo w15:providerId="AD" w15:userId="S::xapatsidis@mou.gr::38fe4e0c-c9d9-4abc-885d-784c47c204c5"/>
  </w15:person>
  <w15:person w15:author="Chris Apatsidis">
    <w15:presenceInfo w15:providerId="Windows Live" w15:userId="4459d211dfde06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pofMNFdzRbxEv82RfLWQS2sX/KmbBfLbO8rIsBrIt+t44veIALNpDkRlDbvgb8kY028hdOwiZOOIO9ew6c6dMQ==" w:salt="ZNUKVZmUUH7vywKZV5u3tw=="/>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A2"/>
    <w:rsid w:val="000001A1"/>
    <w:rsid w:val="00003504"/>
    <w:rsid w:val="00012C18"/>
    <w:rsid w:val="00013057"/>
    <w:rsid w:val="00017064"/>
    <w:rsid w:val="000272BA"/>
    <w:rsid w:val="00032FB7"/>
    <w:rsid w:val="00040D41"/>
    <w:rsid w:val="00041173"/>
    <w:rsid w:val="0005241D"/>
    <w:rsid w:val="00054DC9"/>
    <w:rsid w:val="00054F18"/>
    <w:rsid w:val="00055472"/>
    <w:rsid w:val="00064F0A"/>
    <w:rsid w:val="00067CD3"/>
    <w:rsid w:val="0007073D"/>
    <w:rsid w:val="00076340"/>
    <w:rsid w:val="00082B12"/>
    <w:rsid w:val="00082F41"/>
    <w:rsid w:val="0008396C"/>
    <w:rsid w:val="00085CCE"/>
    <w:rsid w:val="00092E6F"/>
    <w:rsid w:val="00097195"/>
    <w:rsid w:val="000A0A19"/>
    <w:rsid w:val="000A5498"/>
    <w:rsid w:val="000A5FC2"/>
    <w:rsid w:val="000A62A5"/>
    <w:rsid w:val="000B298C"/>
    <w:rsid w:val="000B3191"/>
    <w:rsid w:val="000B4F9C"/>
    <w:rsid w:val="000B7906"/>
    <w:rsid w:val="000C6A6B"/>
    <w:rsid w:val="000D110D"/>
    <w:rsid w:val="000D6AAE"/>
    <w:rsid w:val="000D71BE"/>
    <w:rsid w:val="000E10B0"/>
    <w:rsid w:val="000E17D2"/>
    <w:rsid w:val="000E206D"/>
    <w:rsid w:val="000F08D0"/>
    <w:rsid w:val="000F259E"/>
    <w:rsid w:val="000F5964"/>
    <w:rsid w:val="000F77D1"/>
    <w:rsid w:val="0010416E"/>
    <w:rsid w:val="00107B7D"/>
    <w:rsid w:val="001103FD"/>
    <w:rsid w:val="00114775"/>
    <w:rsid w:val="00116DD2"/>
    <w:rsid w:val="001245AC"/>
    <w:rsid w:val="00124A09"/>
    <w:rsid w:val="00125F4B"/>
    <w:rsid w:val="001270CC"/>
    <w:rsid w:val="00134159"/>
    <w:rsid w:val="00134BAE"/>
    <w:rsid w:val="0013592C"/>
    <w:rsid w:val="0013655B"/>
    <w:rsid w:val="00136DA7"/>
    <w:rsid w:val="00137E89"/>
    <w:rsid w:val="00140DCA"/>
    <w:rsid w:val="00150AEF"/>
    <w:rsid w:val="0015155C"/>
    <w:rsid w:val="001543F7"/>
    <w:rsid w:val="001564F4"/>
    <w:rsid w:val="00164683"/>
    <w:rsid w:val="001722D6"/>
    <w:rsid w:val="0017288A"/>
    <w:rsid w:val="001746F7"/>
    <w:rsid w:val="00181BDE"/>
    <w:rsid w:val="0018399B"/>
    <w:rsid w:val="00184363"/>
    <w:rsid w:val="00191577"/>
    <w:rsid w:val="0019552C"/>
    <w:rsid w:val="001962D4"/>
    <w:rsid w:val="001A0E32"/>
    <w:rsid w:val="001A1EFD"/>
    <w:rsid w:val="001A6FF9"/>
    <w:rsid w:val="001B02B8"/>
    <w:rsid w:val="001B3E2F"/>
    <w:rsid w:val="001B508C"/>
    <w:rsid w:val="001B563B"/>
    <w:rsid w:val="001B5D8B"/>
    <w:rsid w:val="001C0A4C"/>
    <w:rsid w:val="001C2D46"/>
    <w:rsid w:val="001C5126"/>
    <w:rsid w:val="001C6F92"/>
    <w:rsid w:val="001C7D71"/>
    <w:rsid w:val="001D4E98"/>
    <w:rsid w:val="001E1F5D"/>
    <w:rsid w:val="001E4854"/>
    <w:rsid w:val="001E4977"/>
    <w:rsid w:val="001E69F0"/>
    <w:rsid w:val="001E7DAF"/>
    <w:rsid w:val="001F18F1"/>
    <w:rsid w:val="001F1C11"/>
    <w:rsid w:val="001F5E54"/>
    <w:rsid w:val="00201A77"/>
    <w:rsid w:val="00204032"/>
    <w:rsid w:val="00205710"/>
    <w:rsid w:val="00206350"/>
    <w:rsid w:val="00206E3C"/>
    <w:rsid w:val="0021092D"/>
    <w:rsid w:val="00210EF7"/>
    <w:rsid w:val="002134CC"/>
    <w:rsid w:val="00220E4C"/>
    <w:rsid w:val="002221A4"/>
    <w:rsid w:val="00233D83"/>
    <w:rsid w:val="0024786B"/>
    <w:rsid w:val="0025063A"/>
    <w:rsid w:val="002520B4"/>
    <w:rsid w:val="00252F98"/>
    <w:rsid w:val="0025324A"/>
    <w:rsid w:val="00254558"/>
    <w:rsid w:val="00254C6F"/>
    <w:rsid w:val="00260E01"/>
    <w:rsid w:val="002772AF"/>
    <w:rsid w:val="00284598"/>
    <w:rsid w:val="002A191A"/>
    <w:rsid w:val="002A6BC9"/>
    <w:rsid w:val="002B2BF7"/>
    <w:rsid w:val="002B4291"/>
    <w:rsid w:val="002C173C"/>
    <w:rsid w:val="002C3BD8"/>
    <w:rsid w:val="002C5E02"/>
    <w:rsid w:val="002D51DF"/>
    <w:rsid w:val="002E2928"/>
    <w:rsid w:val="002E49EE"/>
    <w:rsid w:val="002E7752"/>
    <w:rsid w:val="002F3DF8"/>
    <w:rsid w:val="002F54AB"/>
    <w:rsid w:val="002F6180"/>
    <w:rsid w:val="00301A42"/>
    <w:rsid w:val="00302C60"/>
    <w:rsid w:val="003033AD"/>
    <w:rsid w:val="00303C03"/>
    <w:rsid w:val="00316F6C"/>
    <w:rsid w:val="0031762D"/>
    <w:rsid w:val="003373BB"/>
    <w:rsid w:val="00341027"/>
    <w:rsid w:val="0034675B"/>
    <w:rsid w:val="00353417"/>
    <w:rsid w:val="003540C1"/>
    <w:rsid w:val="003569D9"/>
    <w:rsid w:val="00357357"/>
    <w:rsid w:val="003575E3"/>
    <w:rsid w:val="00360DEE"/>
    <w:rsid w:val="003620CF"/>
    <w:rsid w:val="00362920"/>
    <w:rsid w:val="00362923"/>
    <w:rsid w:val="00363028"/>
    <w:rsid w:val="00366B3D"/>
    <w:rsid w:val="00376EA1"/>
    <w:rsid w:val="0037708E"/>
    <w:rsid w:val="00385FBE"/>
    <w:rsid w:val="00390CB7"/>
    <w:rsid w:val="00391E06"/>
    <w:rsid w:val="00394A3D"/>
    <w:rsid w:val="003A14C9"/>
    <w:rsid w:val="003A20EE"/>
    <w:rsid w:val="003A75C9"/>
    <w:rsid w:val="003B09D2"/>
    <w:rsid w:val="003B2483"/>
    <w:rsid w:val="003B341B"/>
    <w:rsid w:val="003B4C55"/>
    <w:rsid w:val="003C0C57"/>
    <w:rsid w:val="003C103D"/>
    <w:rsid w:val="003C1A45"/>
    <w:rsid w:val="003C7CA1"/>
    <w:rsid w:val="003D1B22"/>
    <w:rsid w:val="003D202E"/>
    <w:rsid w:val="003D3F71"/>
    <w:rsid w:val="003E42C6"/>
    <w:rsid w:val="003F6658"/>
    <w:rsid w:val="00412BB1"/>
    <w:rsid w:val="00413599"/>
    <w:rsid w:val="00413C92"/>
    <w:rsid w:val="00414E11"/>
    <w:rsid w:val="0041795A"/>
    <w:rsid w:val="00421A9B"/>
    <w:rsid w:val="00422590"/>
    <w:rsid w:val="00425CBF"/>
    <w:rsid w:val="00426027"/>
    <w:rsid w:val="00426F94"/>
    <w:rsid w:val="0043007E"/>
    <w:rsid w:val="00430A9E"/>
    <w:rsid w:val="004448FD"/>
    <w:rsid w:val="00451798"/>
    <w:rsid w:val="00451AE4"/>
    <w:rsid w:val="00452DE3"/>
    <w:rsid w:val="00452FB6"/>
    <w:rsid w:val="00457BED"/>
    <w:rsid w:val="0046488E"/>
    <w:rsid w:val="0046546D"/>
    <w:rsid w:val="004669CE"/>
    <w:rsid w:val="00467F2A"/>
    <w:rsid w:val="00470D7B"/>
    <w:rsid w:val="00477341"/>
    <w:rsid w:val="00477C23"/>
    <w:rsid w:val="004817DF"/>
    <w:rsid w:val="00481939"/>
    <w:rsid w:val="004825C7"/>
    <w:rsid w:val="0048493B"/>
    <w:rsid w:val="00495B3F"/>
    <w:rsid w:val="004A18D0"/>
    <w:rsid w:val="004A4F9B"/>
    <w:rsid w:val="004B0873"/>
    <w:rsid w:val="004B4AF7"/>
    <w:rsid w:val="004B6E83"/>
    <w:rsid w:val="004C1DF8"/>
    <w:rsid w:val="004C3296"/>
    <w:rsid w:val="004C638D"/>
    <w:rsid w:val="004D1D61"/>
    <w:rsid w:val="004D7807"/>
    <w:rsid w:val="004E17E5"/>
    <w:rsid w:val="004E2845"/>
    <w:rsid w:val="004E454C"/>
    <w:rsid w:val="004E7C20"/>
    <w:rsid w:val="00505FCD"/>
    <w:rsid w:val="0050682B"/>
    <w:rsid w:val="00506ED7"/>
    <w:rsid w:val="00516C34"/>
    <w:rsid w:val="00526A15"/>
    <w:rsid w:val="00526B69"/>
    <w:rsid w:val="00530AB0"/>
    <w:rsid w:val="00534C17"/>
    <w:rsid w:val="005359FE"/>
    <w:rsid w:val="005406BA"/>
    <w:rsid w:val="00547493"/>
    <w:rsid w:val="00550CF8"/>
    <w:rsid w:val="00553FB4"/>
    <w:rsid w:val="00570B66"/>
    <w:rsid w:val="00571F3C"/>
    <w:rsid w:val="00572517"/>
    <w:rsid w:val="005740B8"/>
    <w:rsid w:val="005745F9"/>
    <w:rsid w:val="00580BC9"/>
    <w:rsid w:val="00583705"/>
    <w:rsid w:val="005907D6"/>
    <w:rsid w:val="00591AC0"/>
    <w:rsid w:val="00591BE6"/>
    <w:rsid w:val="005A1626"/>
    <w:rsid w:val="005A184C"/>
    <w:rsid w:val="005A29A1"/>
    <w:rsid w:val="005A34CE"/>
    <w:rsid w:val="005A3C20"/>
    <w:rsid w:val="005A69CC"/>
    <w:rsid w:val="005B1FDD"/>
    <w:rsid w:val="005B2753"/>
    <w:rsid w:val="005B30A9"/>
    <w:rsid w:val="005B693C"/>
    <w:rsid w:val="005C4FEE"/>
    <w:rsid w:val="005D48EB"/>
    <w:rsid w:val="005D5A2E"/>
    <w:rsid w:val="005E2F18"/>
    <w:rsid w:val="005E5F36"/>
    <w:rsid w:val="005F40A8"/>
    <w:rsid w:val="00600381"/>
    <w:rsid w:val="00601A69"/>
    <w:rsid w:val="00603661"/>
    <w:rsid w:val="006057A8"/>
    <w:rsid w:val="006160C9"/>
    <w:rsid w:val="00616267"/>
    <w:rsid w:val="0061688D"/>
    <w:rsid w:val="00617753"/>
    <w:rsid w:val="00624E0F"/>
    <w:rsid w:val="0062548F"/>
    <w:rsid w:val="00625A67"/>
    <w:rsid w:val="00630CDC"/>
    <w:rsid w:val="00632977"/>
    <w:rsid w:val="00640105"/>
    <w:rsid w:val="00642127"/>
    <w:rsid w:val="006434B1"/>
    <w:rsid w:val="00645B4B"/>
    <w:rsid w:val="00650E73"/>
    <w:rsid w:val="00652227"/>
    <w:rsid w:val="00654DCF"/>
    <w:rsid w:val="00655A9E"/>
    <w:rsid w:val="00655CC7"/>
    <w:rsid w:val="006568AA"/>
    <w:rsid w:val="0066065E"/>
    <w:rsid w:val="00665ACA"/>
    <w:rsid w:val="00665E88"/>
    <w:rsid w:val="00666F7E"/>
    <w:rsid w:val="00671B89"/>
    <w:rsid w:val="0067477D"/>
    <w:rsid w:val="00675FCC"/>
    <w:rsid w:val="00676379"/>
    <w:rsid w:val="00683899"/>
    <w:rsid w:val="006857B5"/>
    <w:rsid w:val="0068725A"/>
    <w:rsid w:val="00690C46"/>
    <w:rsid w:val="00693594"/>
    <w:rsid w:val="006A01F1"/>
    <w:rsid w:val="006A291D"/>
    <w:rsid w:val="006A45F1"/>
    <w:rsid w:val="006A4EC7"/>
    <w:rsid w:val="006A601C"/>
    <w:rsid w:val="006A72F5"/>
    <w:rsid w:val="006B39DF"/>
    <w:rsid w:val="006B70A7"/>
    <w:rsid w:val="006C0951"/>
    <w:rsid w:val="006C349F"/>
    <w:rsid w:val="006C6416"/>
    <w:rsid w:val="006C7DF0"/>
    <w:rsid w:val="006C7F33"/>
    <w:rsid w:val="006D078E"/>
    <w:rsid w:val="006D3233"/>
    <w:rsid w:val="006D6ABB"/>
    <w:rsid w:val="006D6CEA"/>
    <w:rsid w:val="006D7386"/>
    <w:rsid w:val="006E1843"/>
    <w:rsid w:val="006E4D33"/>
    <w:rsid w:val="006E6F62"/>
    <w:rsid w:val="006F1F09"/>
    <w:rsid w:val="006F771C"/>
    <w:rsid w:val="007116F5"/>
    <w:rsid w:val="00712262"/>
    <w:rsid w:val="007131F4"/>
    <w:rsid w:val="00714082"/>
    <w:rsid w:val="00714317"/>
    <w:rsid w:val="0072539A"/>
    <w:rsid w:val="00732016"/>
    <w:rsid w:val="00733B87"/>
    <w:rsid w:val="00742D62"/>
    <w:rsid w:val="0074708F"/>
    <w:rsid w:val="00753EB3"/>
    <w:rsid w:val="00756E5B"/>
    <w:rsid w:val="007609DC"/>
    <w:rsid w:val="00763167"/>
    <w:rsid w:val="00765643"/>
    <w:rsid w:val="00765A3E"/>
    <w:rsid w:val="00767819"/>
    <w:rsid w:val="007733D9"/>
    <w:rsid w:val="007755ED"/>
    <w:rsid w:val="0078409D"/>
    <w:rsid w:val="007849EF"/>
    <w:rsid w:val="0078638F"/>
    <w:rsid w:val="00795F00"/>
    <w:rsid w:val="007964FD"/>
    <w:rsid w:val="007A1858"/>
    <w:rsid w:val="007A5A99"/>
    <w:rsid w:val="007B0019"/>
    <w:rsid w:val="007B4C5E"/>
    <w:rsid w:val="007B61A8"/>
    <w:rsid w:val="007C21F1"/>
    <w:rsid w:val="007C2FF0"/>
    <w:rsid w:val="007C6E3F"/>
    <w:rsid w:val="007C7B7A"/>
    <w:rsid w:val="007D5884"/>
    <w:rsid w:val="007E0D2A"/>
    <w:rsid w:val="007E2F07"/>
    <w:rsid w:val="007E39E1"/>
    <w:rsid w:val="007E7032"/>
    <w:rsid w:val="00804718"/>
    <w:rsid w:val="00805F44"/>
    <w:rsid w:val="00807254"/>
    <w:rsid w:val="00810225"/>
    <w:rsid w:val="0081291B"/>
    <w:rsid w:val="008165A2"/>
    <w:rsid w:val="00816DF2"/>
    <w:rsid w:val="00821123"/>
    <w:rsid w:val="0082336A"/>
    <w:rsid w:val="008277A9"/>
    <w:rsid w:val="00831BCB"/>
    <w:rsid w:val="00833025"/>
    <w:rsid w:val="008503AC"/>
    <w:rsid w:val="00855DC1"/>
    <w:rsid w:val="00856E0C"/>
    <w:rsid w:val="0086309E"/>
    <w:rsid w:val="0086577A"/>
    <w:rsid w:val="00866160"/>
    <w:rsid w:val="00873210"/>
    <w:rsid w:val="00873B6E"/>
    <w:rsid w:val="00887001"/>
    <w:rsid w:val="00893CA8"/>
    <w:rsid w:val="00896A08"/>
    <w:rsid w:val="00896E08"/>
    <w:rsid w:val="00896F8B"/>
    <w:rsid w:val="008974E8"/>
    <w:rsid w:val="008A03EE"/>
    <w:rsid w:val="008A0700"/>
    <w:rsid w:val="008A32C9"/>
    <w:rsid w:val="008A3AC6"/>
    <w:rsid w:val="008A5FA5"/>
    <w:rsid w:val="008B1673"/>
    <w:rsid w:val="008B2478"/>
    <w:rsid w:val="008B5641"/>
    <w:rsid w:val="008B6C53"/>
    <w:rsid w:val="008C03D5"/>
    <w:rsid w:val="008C4DCE"/>
    <w:rsid w:val="008C7CFB"/>
    <w:rsid w:val="008D01BD"/>
    <w:rsid w:val="008D229F"/>
    <w:rsid w:val="008D6C4A"/>
    <w:rsid w:val="008D7DC6"/>
    <w:rsid w:val="008E2B4A"/>
    <w:rsid w:val="008E2E20"/>
    <w:rsid w:val="008E55C9"/>
    <w:rsid w:val="008F229B"/>
    <w:rsid w:val="008F70B9"/>
    <w:rsid w:val="00900414"/>
    <w:rsid w:val="00900B49"/>
    <w:rsid w:val="00901D06"/>
    <w:rsid w:val="0090418E"/>
    <w:rsid w:val="00910001"/>
    <w:rsid w:val="00911E61"/>
    <w:rsid w:val="00912BF2"/>
    <w:rsid w:val="009148FD"/>
    <w:rsid w:val="00917E48"/>
    <w:rsid w:val="00923632"/>
    <w:rsid w:val="00923674"/>
    <w:rsid w:val="00930014"/>
    <w:rsid w:val="009302DF"/>
    <w:rsid w:val="0093158D"/>
    <w:rsid w:val="00935B1A"/>
    <w:rsid w:val="00936468"/>
    <w:rsid w:val="00937D6F"/>
    <w:rsid w:val="00955961"/>
    <w:rsid w:val="009562FA"/>
    <w:rsid w:val="00957E25"/>
    <w:rsid w:val="00961118"/>
    <w:rsid w:val="0096551B"/>
    <w:rsid w:val="009727E1"/>
    <w:rsid w:val="00973E46"/>
    <w:rsid w:val="00975448"/>
    <w:rsid w:val="00975F7F"/>
    <w:rsid w:val="00987A84"/>
    <w:rsid w:val="009913DB"/>
    <w:rsid w:val="00995F61"/>
    <w:rsid w:val="009A1121"/>
    <w:rsid w:val="009A3298"/>
    <w:rsid w:val="009A471E"/>
    <w:rsid w:val="009A5142"/>
    <w:rsid w:val="009C6A27"/>
    <w:rsid w:val="009C6C01"/>
    <w:rsid w:val="009D0EC8"/>
    <w:rsid w:val="009D704B"/>
    <w:rsid w:val="009E3AD2"/>
    <w:rsid w:val="009E4923"/>
    <w:rsid w:val="009E5B77"/>
    <w:rsid w:val="009F04D0"/>
    <w:rsid w:val="009F0552"/>
    <w:rsid w:val="009F2573"/>
    <w:rsid w:val="009F29FE"/>
    <w:rsid w:val="009F44B4"/>
    <w:rsid w:val="009F508F"/>
    <w:rsid w:val="00A00A6D"/>
    <w:rsid w:val="00A05C86"/>
    <w:rsid w:val="00A155BE"/>
    <w:rsid w:val="00A24DA5"/>
    <w:rsid w:val="00A3000A"/>
    <w:rsid w:val="00A32CAC"/>
    <w:rsid w:val="00A343C5"/>
    <w:rsid w:val="00A4272C"/>
    <w:rsid w:val="00A442C2"/>
    <w:rsid w:val="00A4523A"/>
    <w:rsid w:val="00A51F9F"/>
    <w:rsid w:val="00A63C32"/>
    <w:rsid w:val="00A64C2F"/>
    <w:rsid w:val="00A66726"/>
    <w:rsid w:val="00A66F4E"/>
    <w:rsid w:val="00A671FE"/>
    <w:rsid w:val="00A70E9E"/>
    <w:rsid w:val="00A72972"/>
    <w:rsid w:val="00A73811"/>
    <w:rsid w:val="00A80C69"/>
    <w:rsid w:val="00A85154"/>
    <w:rsid w:val="00A85238"/>
    <w:rsid w:val="00A95813"/>
    <w:rsid w:val="00A9657F"/>
    <w:rsid w:val="00A97336"/>
    <w:rsid w:val="00AA1740"/>
    <w:rsid w:val="00AA2F91"/>
    <w:rsid w:val="00AA719B"/>
    <w:rsid w:val="00AA7E69"/>
    <w:rsid w:val="00AB1244"/>
    <w:rsid w:val="00AB7EF4"/>
    <w:rsid w:val="00AC0146"/>
    <w:rsid w:val="00AC4448"/>
    <w:rsid w:val="00AC50CE"/>
    <w:rsid w:val="00AD0845"/>
    <w:rsid w:val="00AD1F04"/>
    <w:rsid w:val="00AE42C7"/>
    <w:rsid w:val="00AE4955"/>
    <w:rsid w:val="00AF1950"/>
    <w:rsid w:val="00AF22FE"/>
    <w:rsid w:val="00AF664C"/>
    <w:rsid w:val="00B1070F"/>
    <w:rsid w:val="00B13616"/>
    <w:rsid w:val="00B13A50"/>
    <w:rsid w:val="00B164F5"/>
    <w:rsid w:val="00B20D29"/>
    <w:rsid w:val="00B25011"/>
    <w:rsid w:val="00B2612C"/>
    <w:rsid w:val="00B316A5"/>
    <w:rsid w:val="00B354B9"/>
    <w:rsid w:val="00B36CD6"/>
    <w:rsid w:val="00B410CE"/>
    <w:rsid w:val="00B44F59"/>
    <w:rsid w:val="00B459B4"/>
    <w:rsid w:val="00B46986"/>
    <w:rsid w:val="00B473B1"/>
    <w:rsid w:val="00B47BB5"/>
    <w:rsid w:val="00B51141"/>
    <w:rsid w:val="00B529D6"/>
    <w:rsid w:val="00B533C0"/>
    <w:rsid w:val="00B61526"/>
    <w:rsid w:val="00B64D98"/>
    <w:rsid w:val="00B6505D"/>
    <w:rsid w:val="00B66FF5"/>
    <w:rsid w:val="00B759A8"/>
    <w:rsid w:val="00B834D8"/>
    <w:rsid w:val="00B838FC"/>
    <w:rsid w:val="00B83D28"/>
    <w:rsid w:val="00B83DA1"/>
    <w:rsid w:val="00B84053"/>
    <w:rsid w:val="00B87027"/>
    <w:rsid w:val="00BB0279"/>
    <w:rsid w:val="00BB4F0C"/>
    <w:rsid w:val="00BB4F7A"/>
    <w:rsid w:val="00BB5297"/>
    <w:rsid w:val="00BB769F"/>
    <w:rsid w:val="00BC0B2A"/>
    <w:rsid w:val="00BC25E3"/>
    <w:rsid w:val="00BC2858"/>
    <w:rsid w:val="00BD0D68"/>
    <w:rsid w:val="00BD51E8"/>
    <w:rsid w:val="00BD7961"/>
    <w:rsid w:val="00BE3BC7"/>
    <w:rsid w:val="00BE714D"/>
    <w:rsid w:val="00BF094D"/>
    <w:rsid w:val="00BF11F1"/>
    <w:rsid w:val="00BF1557"/>
    <w:rsid w:val="00BF4026"/>
    <w:rsid w:val="00BF67BE"/>
    <w:rsid w:val="00BF69AC"/>
    <w:rsid w:val="00BF6FDD"/>
    <w:rsid w:val="00C003A8"/>
    <w:rsid w:val="00C01C4F"/>
    <w:rsid w:val="00C06C52"/>
    <w:rsid w:val="00C0764E"/>
    <w:rsid w:val="00C07863"/>
    <w:rsid w:val="00C128E2"/>
    <w:rsid w:val="00C13586"/>
    <w:rsid w:val="00C1795C"/>
    <w:rsid w:val="00C25630"/>
    <w:rsid w:val="00C270D3"/>
    <w:rsid w:val="00C31109"/>
    <w:rsid w:val="00C3308D"/>
    <w:rsid w:val="00C34EA1"/>
    <w:rsid w:val="00C379D8"/>
    <w:rsid w:val="00C43CEE"/>
    <w:rsid w:val="00C43EBE"/>
    <w:rsid w:val="00C455E7"/>
    <w:rsid w:val="00C53E32"/>
    <w:rsid w:val="00C623FE"/>
    <w:rsid w:val="00C640AB"/>
    <w:rsid w:val="00C6647F"/>
    <w:rsid w:val="00C6716F"/>
    <w:rsid w:val="00C715BF"/>
    <w:rsid w:val="00C72C13"/>
    <w:rsid w:val="00C74070"/>
    <w:rsid w:val="00C75AFE"/>
    <w:rsid w:val="00C75F49"/>
    <w:rsid w:val="00C77340"/>
    <w:rsid w:val="00C90842"/>
    <w:rsid w:val="00C92237"/>
    <w:rsid w:val="00C9430E"/>
    <w:rsid w:val="00C94433"/>
    <w:rsid w:val="00C97F17"/>
    <w:rsid w:val="00CA27AA"/>
    <w:rsid w:val="00CA5956"/>
    <w:rsid w:val="00CA7D3F"/>
    <w:rsid w:val="00CC02E7"/>
    <w:rsid w:val="00CC1B82"/>
    <w:rsid w:val="00CC469B"/>
    <w:rsid w:val="00CC5D95"/>
    <w:rsid w:val="00CD1091"/>
    <w:rsid w:val="00CD1BE8"/>
    <w:rsid w:val="00CD546B"/>
    <w:rsid w:val="00CE133E"/>
    <w:rsid w:val="00CE2C42"/>
    <w:rsid w:val="00CF0496"/>
    <w:rsid w:val="00CF2677"/>
    <w:rsid w:val="00CF2EA6"/>
    <w:rsid w:val="00CF7840"/>
    <w:rsid w:val="00D00B02"/>
    <w:rsid w:val="00D033D0"/>
    <w:rsid w:val="00D0415E"/>
    <w:rsid w:val="00D1330C"/>
    <w:rsid w:val="00D13EA2"/>
    <w:rsid w:val="00D234F2"/>
    <w:rsid w:val="00D2596A"/>
    <w:rsid w:val="00D27DDC"/>
    <w:rsid w:val="00D30909"/>
    <w:rsid w:val="00D31204"/>
    <w:rsid w:val="00D31A24"/>
    <w:rsid w:val="00D32C58"/>
    <w:rsid w:val="00D439FC"/>
    <w:rsid w:val="00D541D8"/>
    <w:rsid w:val="00D57EF1"/>
    <w:rsid w:val="00D57F53"/>
    <w:rsid w:val="00D6162B"/>
    <w:rsid w:val="00D64172"/>
    <w:rsid w:val="00D72B7C"/>
    <w:rsid w:val="00D73084"/>
    <w:rsid w:val="00D776EE"/>
    <w:rsid w:val="00D808AA"/>
    <w:rsid w:val="00D8178E"/>
    <w:rsid w:val="00D81BA4"/>
    <w:rsid w:val="00D90851"/>
    <w:rsid w:val="00D95385"/>
    <w:rsid w:val="00DA1E7C"/>
    <w:rsid w:val="00DA28CE"/>
    <w:rsid w:val="00DB09EE"/>
    <w:rsid w:val="00DB2D0A"/>
    <w:rsid w:val="00DB4E56"/>
    <w:rsid w:val="00DB694E"/>
    <w:rsid w:val="00DC1B97"/>
    <w:rsid w:val="00DC2243"/>
    <w:rsid w:val="00DC3204"/>
    <w:rsid w:val="00DC327D"/>
    <w:rsid w:val="00DC64F6"/>
    <w:rsid w:val="00DC730D"/>
    <w:rsid w:val="00DC7C89"/>
    <w:rsid w:val="00DD7C9E"/>
    <w:rsid w:val="00DE19A6"/>
    <w:rsid w:val="00DE2E2F"/>
    <w:rsid w:val="00DE6D22"/>
    <w:rsid w:val="00DF27B0"/>
    <w:rsid w:val="00DF75BA"/>
    <w:rsid w:val="00DF79CA"/>
    <w:rsid w:val="00E03EFF"/>
    <w:rsid w:val="00E04AD5"/>
    <w:rsid w:val="00E0593F"/>
    <w:rsid w:val="00E06CAA"/>
    <w:rsid w:val="00E1177E"/>
    <w:rsid w:val="00E11EA2"/>
    <w:rsid w:val="00E13795"/>
    <w:rsid w:val="00E14B74"/>
    <w:rsid w:val="00E14D52"/>
    <w:rsid w:val="00E17FCF"/>
    <w:rsid w:val="00E20DCC"/>
    <w:rsid w:val="00E21A05"/>
    <w:rsid w:val="00E300D4"/>
    <w:rsid w:val="00E3016E"/>
    <w:rsid w:val="00E34041"/>
    <w:rsid w:val="00E445CF"/>
    <w:rsid w:val="00E45C01"/>
    <w:rsid w:val="00E46F07"/>
    <w:rsid w:val="00E504A2"/>
    <w:rsid w:val="00E538E9"/>
    <w:rsid w:val="00E53E7B"/>
    <w:rsid w:val="00E562F5"/>
    <w:rsid w:val="00E57D4D"/>
    <w:rsid w:val="00E57FE2"/>
    <w:rsid w:val="00E60366"/>
    <w:rsid w:val="00E643EB"/>
    <w:rsid w:val="00E64452"/>
    <w:rsid w:val="00E66868"/>
    <w:rsid w:val="00E72E6D"/>
    <w:rsid w:val="00E75DA1"/>
    <w:rsid w:val="00E76759"/>
    <w:rsid w:val="00E77FD5"/>
    <w:rsid w:val="00E81C3D"/>
    <w:rsid w:val="00E851AA"/>
    <w:rsid w:val="00E9060E"/>
    <w:rsid w:val="00EA14D4"/>
    <w:rsid w:val="00EA15C9"/>
    <w:rsid w:val="00EA419E"/>
    <w:rsid w:val="00EA6EDA"/>
    <w:rsid w:val="00EB038D"/>
    <w:rsid w:val="00EB4E24"/>
    <w:rsid w:val="00EB5123"/>
    <w:rsid w:val="00EB5539"/>
    <w:rsid w:val="00EC1178"/>
    <w:rsid w:val="00EC1FB2"/>
    <w:rsid w:val="00ED1BA8"/>
    <w:rsid w:val="00ED1E08"/>
    <w:rsid w:val="00ED219B"/>
    <w:rsid w:val="00ED254A"/>
    <w:rsid w:val="00ED308F"/>
    <w:rsid w:val="00ED6664"/>
    <w:rsid w:val="00EE1C8A"/>
    <w:rsid w:val="00EE4050"/>
    <w:rsid w:val="00EE46E4"/>
    <w:rsid w:val="00EE70E5"/>
    <w:rsid w:val="00EE7689"/>
    <w:rsid w:val="00EF31EE"/>
    <w:rsid w:val="00EF3CC8"/>
    <w:rsid w:val="00F03E02"/>
    <w:rsid w:val="00F06046"/>
    <w:rsid w:val="00F1192D"/>
    <w:rsid w:val="00F125A7"/>
    <w:rsid w:val="00F12DE4"/>
    <w:rsid w:val="00F15951"/>
    <w:rsid w:val="00F21AC6"/>
    <w:rsid w:val="00F26FF1"/>
    <w:rsid w:val="00F27255"/>
    <w:rsid w:val="00F373DE"/>
    <w:rsid w:val="00F3796D"/>
    <w:rsid w:val="00F4349A"/>
    <w:rsid w:val="00F468F0"/>
    <w:rsid w:val="00F509FC"/>
    <w:rsid w:val="00F66A45"/>
    <w:rsid w:val="00F70D67"/>
    <w:rsid w:val="00F719BD"/>
    <w:rsid w:val="00F73DA5"/>
    <w:rsid w:val="00F75919"/>
    <w:rsid w:val="00F76245"/>
    <w:rsid w:val="00F76659"/>
    <w:rsid w:val="00F86533"/>
    <w:rsid w:val="00F96C6D"/>
    <w:rsid w:val="00FA56D7"/>
    <w:rsid w:val="00FA7246"/>
    <w:rsid w:val="00FB0308"/>
    <w:rsid w:val="00FC05F8"/>
    <w:rsid w:val="00FC391F"/>
    <w:rsid w:val="00FC4534"/>
    <w:rsid w:val="00FC49AA"/>
    <w:rsid w:val="00FC52FE"/>
    <w:rsid w:val="00FC6018"/>
    <w:rsid w:val="00FD2F5C"/>
    <w:rsid w:val="00FD3832"/>
    <w:rsid w:val="00FD6FAE"/>
    <w:rsid w:val="00FD7321"/>
    <w:rsid w:val="00FF0341"/>
    <w:rsid w:val="00FF22E1"/>
    <w:rsid w:val="00FF2581"/>
    <w:rsid w:val="00FF64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9509A0F"/>
  <w15:docId w15:val="{5E0A35A2-6555-4922-A33E-7CD4F8C8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65A2"/>
    <w:rPr>
      <w:sz w:val="24"/>
      <w:szCs w:val="24"/>
    </w:rPr>
  </w:style>
  <w:style w:type="paragraph" w:styleId="1">
    <w:name w:val="heading 1"/>
    <w:basedOn w:val="a"/>
    <w:next w:val="a"/>
    <w:link w:val="1Char"/>
    <w:qFormat/>
    <w:rsid w:val="008165A2"/>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8165A2"/>
    <w:pPr>
      <w:keepNext/>
      <w:spacing w:line="360" w:lineRule="auto"/>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locked/>
    <w:rsid w:val="00D541D8"/>
    <w:rPr>
      <w:rFonts w:ascii="Cambria" w:hAnsi="Cambria" w:cs="Cambria"/>
      <w:b/>
      <w:bCs/>
      <w:kern w:val="32"/>
      <w:sz w:val="32"/>
      <w:szCs w:val="32"/>
    </w:rPr>
  </w:style>
  <w:style w:type="character" w:customStyle="1" w:styleId="2Char">
    <w:name w:val="Επικεφαλίδα 2 Char"/>
    <w:link w:val="2"/>
    <w:semiHidden/>
    <w:locked/>
    <w:rsid w:val="00D541D8"/>
    <w:rPr>
      <w:rFonts w:ascii="Cambria" w:hAnsi="Cambria" w:cs="Cambria"/>
      <w:b/>
      <w:bCs/>
      <w:i/>
      <w:iCs/>
      <w:sz w:val="28"/>
      <w:szCs w:val="28"/>
    </w:rPr>
  </w:style>
  <w:style w:type="paragraph" w:styleId="a3">
    <w:name w:val="footer"/>
    <w:basedOn w:val="a"/>
    <w:link w:val="Char"/>
    <w:rsid w:val="008165A2"/>
    <w:pPr>
      <w:tabs>
        <w:tab w:val="center" w:pos="4153"/>
        <w:tab w:val="right" w:pos="8306"/>
      </w:tabs>
    </w:pPr>
  </w:style>
  <w:style w:type="character" w:customStyle="1" w:styleId="Char">
    <w:name w:val="Υποσέλιδο Char"/>
    <w:link w:val="a3"/>
    <w:semiHidden/>
    <w:locked/>
    <w:rsid w:val="00D541D8"/>
    <w:rPr>
      <w:sz w:val="24"/>
      <w:szCs w:val="24"/>
    </w:rPr>
  </w:style>
  <w:style w:type="character" w:styleId="a4">
    <w:name w:val="page number"/>
    <w:basedOn w:val="a0"/>
    <w:rsid w:val="008165A2"/>
  </w:style>
  <w:style w:type="paragraph" w:styleId="a5">
    <w:name w:val="Body Text"/>
    <w:basedOn w:val="a"/>
    <w:link w:val="Char0"/>
    <w:rsid w:val="008165A2"/>
    <w:pPr>
      <w:ind w:right="-99"/>
      <w:jc w:val="both"/>
    </w:pPr>
  </w:style>
  <w:style w:type="character" w:customStyle="1" w:styleId="Char0">
    <w:name w:val="Σώμα κειμένου Char"/>
    <w:link w:val="a5"/>
    <w:semiHidden/>
    <w:locked/>
    <w:rsid w:val="00D541D8"/>
    <w:rPr>
      <w:sz w:val="24"/>
      <w:szCs w:val="24"/>
    </w:rPr>
  </w:style>
  <w:style w:type="character" w:styleId="-">
    <w:name w:val="Hyperlink"/>
    <w:rsid w:val="008165A2"/>
    <w:rPr>
      <w:color w:val="0000FF"/>
      <w:u w:val="single"/>
    </w:rPr>
  </w:style>
  <w:style w:type="table" w:styleId="a6">
    <w:name w:val="Table Grid"/>
    <w:basedOn w:val="a1"/>
    <w:rsid w:val="0081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rsid w:val="0081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semiHidden/>
    <w:rsid w:val="008165A2"/>
    <w:rPr>
      <w:sz w:val="20"/>
      <w:szCs w:val="20"/>
    </w:rPr>
  </w:style>
  <w:style w:type="character" w:customStyle="1" w:styleId="Char1">
    <w:name w:val="Κείμενο υποσημείωσης Char"/>
    <w:basedOn w:val="a0"/>
    <w:link w:val="a7"/>
    <w:semiHidden/>
    <w:locked/>
    <w:rsid w:val="00D541D8"/>
  </w:style>
  <w:style w:type="character" w:styleId="a8">
    <w:name w:val="footnote reference"/>
    <w:semiHidden/>
    <w:rsid w:val="008165A2"/>
    <w:rPr>
      <w:vertAlign w:val="superscript"/>
    </w:rPr>
  </w:style>
  <w:style w:type="paragraph" w:styleId="a9">
    <w:name w:val="header"/>
    <w:basedOn w:val="a"/>
    <w:link w:val="Char2"/>
    <w:rsid w:val="00B83D28"/>
    <w:pPr>
      <w:tabs>
        <w:tab w:val="center" w:pos="4153"/>
        <w:tab w:val="right" w:pos="8306"/>
      </w:tabs>
    </w:pPr>
  </w:style>
  <w:style w:type="character" w:customStyle="1" w:styleId="Char2">
    <w:name w:val="Κεφαλίδα Char"/>
    <w:link w:val="a9"/>
    <w:semiHidden/>
    <w:locked/>
    <w:rsid w:val="00D541D8"/>
    <w:rPr>
      <w:sz w:val="24"/>
      <w:szCs w:val="24"/>
    </w:rPr>
  </w:style>
  <w:style w:type="paragraph" w:styleId="aa">
    <w:name w:val="Document Map"/>
    <w:basedOn w:val="a"/>
    <w:link w:val="Char3"/>
    <w:semiHidden/>
    <w:rsid w:val="00F468F0"/>
    <w:pPr>
      <w:shd w:val="clear" w:color="auto" w:fill="000080"/>
    </w:pPr>
    <w:rPr>
      <w:sz w:val="2"/>
      <w:szCs w:val="2"/>
    </w:rPr>
  </w:style>
  <w:style w:type="character" w:customStyle="1" w:styleId="Char3">
    <w:name w:val="Χάρτης εγγράφου Char"/>
    <w:link w:val="aa"/>
    <w:semiHidden/>
    <w:locked/>
    <w:rsid w:val="00D541D8"/>
    <w:rPr>
      <w:sz w:val="2"/>
      <w:szCs w:val="2"/>
    </w:rPr>
  </w:style>
  <w:style w:type="paragraph" w:customStyle="1" w:styleId="Char4">
    <w:name w:val="Char"/>
    <w:basedOn w:val="a"/>
    <w:rsid w:val="000D71BE"/>
    <w:pPr>
      <w:autoSpaceDE w:val="0"/>
      <w:autoSpaceDN w:val="0"/>
      <w:adjustRightInd w:val="0"/>
      <w:spacing w:after="160" w:line="240" w:lineRule="exact"/>
    </w:pPr>
    <w:rPr>
      <w:rFonts w:ascii="Verdana" w:hAnsi="Verdana" w:cs="Verdana"/>
      <w:sz w:val="20"/>
      <w:szCs w:val="20"/>
      <w:lang w:val="en-US" w:eastAsia="en-US"/>
    </w:rPr>
  </w:style>
  <w:style w:type="paragraph" w:styleId="ab">
    <w:name w:val="Balloon Text"/>
    <w:basedOn w:val="a"/>
    <w:link w:val="Char5"/>
    <w:semiHidden/>
    <w:rsid w:val="00EB5539"/>
    <w:rPr>
      <w:sz w:val="2"/>
      <w:szCs w:val="2"/>
    </w:rPr>
  </w:style>
  <w:style w:type="character" w:customStyle="1" w:styleId="Char5">
    <w:name w:val="Κείμενο πλαισίου Char"/>
    <w:link w:val="ab"/>
    <w:semiHidden/>
    <w:locked/>
    <w:rsid w:val="00D541D8"/>
    <w:rPr>
      <w:sz w:val="2"/>
      <w:szCs w:val="2"/>
    </w:rPr>
  </w:style>
  <w:style w:type="character" w:styleId="ac">
    <w:name w:val="annotation reference"/>
    <w:semiHidden/>
    <w:rsid w:val="00116DD2"/>
    <w:rPr>
      <w:sz w:val="16"/>
      <w:szCs w:val="16"/>
    </w:rPr>
  </w:style>
  <w:style w:type="paragraph" w:styleId="ad">
    <w:name w:val="annotation text"/>
    <w:basedOn w:val="a"/>
    <w:link w:val="Char6"/>
    <w:semiHidden/>
    <w:rsid w:val="00116DD2"/>
    <w:rPr>
      <w:sz w:val="20"/>
      <w:szCs w:val="20"/>
    </w:rPr>
  </w:style>
  <w:style w:type="character" w:customStyle="1" w:styleId="Char6">
    <w:name w:val="Κείμενο σχολίου Char"/>
    <w:basedOn w:val="a0"/>
    <w:link w:val="ad"/>
    <w:semiHidden/>
    <w:locked/>
    <w:rsid w:val="00D541D8"/>
  </w:style>
  <w:style w:type="paragraph" w:styleId="ae">
    <w:name w:val="annotation subject"/>
    <w:basedOn w:val="ad"/>
    <w:next w:val="ad"/>
    <w:link w:val="Char7"/>
    <w:semiHidden/>
    <w:rsid w:val="00116DD2"/>
    <w:rPr>
      <w:b/>
      <w:bCs/>
    </w:rPr>
  </w:style>
  <w:style w:type="character" w:customStyle="1" w:styleId="Char7">
    <w:name w:val="Θέμα σχολίου Char"/>
    <w:link w:val="ae"/>
    <w:semiHidden/>
    <w:locked/>
    <w:rsid w:val="00D541D8"/>
    <w:rPr>
      <w:b/>
      <w:bCs/>
    </w:rPr>
  </w:style>
  <w:style w:type="paragraph" w:styleId="af">
    <w:name w:val="endnote text"/>
    <w:basedOn w:val="a"/>
    <w:link w:val="Char8"/>
    <w:semiHidden/>
    <w:rsid w:val="00A442C2"/>
    <w:rPr>
      <w:sz w:val="20"/>
      <w:szCs w:val="20"/>
    </w:rPr>
  </w:style>
  <w:style w:type="character" w:customStyle="1" w:styleId="Char8">
    <w:name w:val="Κείμενο σημείωσης τέλους Char"/>
    <w:basedOn w:val="a0"/>
    <w:link w:val="af"/>
    <w:semiHidden/>
    <w:locked/>
    <w:rsid w:val="00D541D8"/>
  </w:style>
  <w:style w:type="character" w:styleId="af0">
    <w:name w:val="endnote reference"/>
    <w:semiHidden/>
    <w:rsid w:val="00A442C2"/>
    <w:rPr>
      <w:vertAlign w:val="superscript"/>
    </w:rPr>
  </w:style>
  <w:style w:type="paragraph" w:customStyle="1" w:styleId="Default">
    <w:name w:val="Default"/>
    <w:rsid w:val="000F596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0F5964"/>
    <w:rPr>
      <w:color w:val="auto"/>
    </w:rPr>
  </w:style>
  <w:style w:type="paragraph" w:customStyle="1" w:styleId="CM3">
    <w:name w:val="CM3"/>
    <w:basedOn w:val="Default"/>
    <w:next w:val="Default"/>
    <w:rsid w:val="000F5964"/>
    <w:rPr>
      <w:color w:val="auto"/>
    </w:rPr>
  </w:style>
  <w:style w:type="paragraph" w:customStyle="1" w:styleId="CharChar">
    <w:name w:val="Char Char"/>
    <w:basedOn w:val="a"/>
    <w:rsid w:val="00666F7E"/>
    <w:pPr>
      <w:autoSpaceDE w:val="0"/>
      <w:autoSpaceDN w:val="0"/>
      <w:adjustRightInd w:val="0"/>
      <w:spacing w:after="160" w:line="240" w:lineRule="exact"/>
    </w:pPr>
    <w:rPr>
      <w:rFonts w:ascii="Verdana" w:hAnsi="Verdana" w:cs="Verdana"/>
      <w:sz w:val="20"/>
      <w:szCs w:val="20"/>
      <w:lang w:val="en-US" w:eastAsia="en-US"/>
    </w:rPr>
  </w:style>
  <w:style w:type="paragraph" w:customStyle="1" w:styleId="Char10">
    <w:name w:val="Char1"/>
    <w:basedOn w:val="a"/>
    <w:rsid w:val="00C270D3"/>
    <w:pPr>
      <w:autoSpaceDE w:val="0"/>
      <w:autoSpaceDN w:val="0"/>
      <w:adjustRightInd w:val="0"/>
      <w:spacing w:after="160" w:line="240" w:lineRule="exact"/>
    </w:pPr>
    <w:rPr>
      <w:rFonts w:ascii="Verdana" w:hAnsi="Verdana" w:cs="Verdana"/>
      <w:sz w:val="20"/>
      <w:szCs w:val="20"/>
      <w:lang w:val="en-US" w:eastAsia="en-US"/>
    </w:rPr>
  </w:style>
  <w:style w:type="paragraph" w:customStyle="1" w:styleId="Char20">
    <w:name w:val="Char2"/>
    <w:basedOn w:val="a"/>
    <w:rsid w:val="00452DE3"/>
    <w:pPr>
      <w:autoSpaceDE w:val="0"/>
      <w:autoSpaceDN w:val="0"/>
      <w:adjustRightInd w:val="0"/>
      <w:spacing w:after="160" w:line="240" w:lineRule="exact"/>
    </w:pPr>
    <w:rPr>
      <w:rFonts w:ascii="Verdana" w:hAnsi="Verdana" w:cs="Verdana"/>
      <w:sz w:val="20"/>
      <w:szCs w:val="20"/>
      <w:lang w:val="en-US" w:eastAsia="en-US"/>
    </w:rPr>
  </w:style>
  <w:style w:type="paragraph" w:styleId="af1">
    <w:name w:val="Revision"/>
    <w:hidden/>
    <w:uiPriority w:val="99"/>
    <w:semiHidden/>
    <w:rsid w:val="009F29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wmf"/></Relationships>
</file>

<file path=word/_rels/foot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81F0-44C5-4078-A096-869CE70F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1842</Words>
  <Characters>9951</Characters>
  <Application>Microsoft Office Word</Application>
  <DocSecurity>0</DocSecurity>
  <Lines>82</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MOD</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ChrisApatsidis</dc:creator>
  <cp:lastModifiedBy>ΑΠΑΤΣΙΔΗΣ ΧΡΗΣΤΟΣ</cp:lastModifiedBy>
  <cp:revision>6</cp:revision>
  <cp:lastPrinted>2021-11-05T09:13:00Z</cp:lastPrinted>
  <dcterms:created xsi:type="dcterms:W3CDTF">2021-11-22T13:15:00Z</dcterms:created>
  <dcterms:modified xsi:type="dcterms:W3CDTF">2021-11-22T13:18:00Z</dcterms:modified>
</cp:coreProperties>
</file>